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64" w:rsidRDefault="001E7664" w:rsidP="001E7664">
      <w:pPr>
        <w:rPr>
          <w:rFonts w:ascii="標楷體" w:eastAsia="標楷體" w:hAnsi="標楷體"/>
          <w:bCs/>
          <w:u w:val="single"/>
        </w:rPr>
      </w:pPr>
      <w:bookmarkStart w:id="0" w:name="_GoBack"/>
      <w:bookmarkEnd w:id="0"/>
    </w:p>
    <w:p w:rsidR="004B455B" w:rsidRPr="00455B01" w:rsidRDefault="000C30A4" w:rsidP="001E7664">
      <w:pPr>
        <w:jc w:val="center"/>
        <w:rPr>
          <w:rFonts w:ascii="標楷體" w:eastAsia="標楷體" w:hAnsi="標楷體"/>
          <w:sz w:val="36"/>
          <w:szCs w:val="32"/>
        </w:rPr>
      </w:pPr>
      <w:r w:rsidRPr="00455B01">
        <w:rPr>
          <w:rFonts w:ascii="標楷體" w:eastAsia="標楷體" w:hAnsi="標楷體" w:hint="eastAsia"/>
          <w:sz w:val="36"/>
          <w:szCs w:val="32"/>
        </w:rPr>
        <w:t>臺北市立</w:t>
      </w:r>
      <w:r w:rsidR="00486223" w:rsidRPr="00455B01">
        <w:rPr>
          <w:rFonts w:ascii="標楷體" w:eastAsia="標楷體" w:hAnsi="標楷體" w:hint="eastAsia"/>
          <w:sz w:val="36"/>
          <w:szCs w:val="32"/>
        </w:rPr>
        <w:t>大</w:t>
      </w:r>
      <w:r w:rsidRPr="00455B01">
        <w:rPr>
          <w:rFonts w:ascii="標楷體" w:eastAsia="標楷體" w:hAnsi="標楷體" w:hint="eastAsia"/>
          <w:sz w:val="36"/>
          <w:szCs w:val="32"/>
        </w:rPr>
        <w:t>學</w:t>
      </w:r>
      <w:r w:rsidR="004B455B" w:rsidRPr="00455B01">
        <w:rPr>
          <w:rFonts w:ascii="標楷體" w:eastAsia="標楷體" w:hAnsi="標楷體" w:hint="eastAsia"/>
          <w:sz w:val="36"/>
          <w:szCs w:val="32"/>
        </w:rPr>
        <w:t>附設實驗國民小學</w:t>
      </w:r>
      <w:r w:rsidR="00486223" w:rsidRPr="00455B01">
        <w:rPr>
          <w:rFonts w:ascii="標楷體" w:eastAsia="標楷體" w:hAnsi="標楷體" w:hint="eastAsia"/>
          <w:sz w:val="36"/>
          <w:szCs w:val="32"/>
        </w:rPr>
        <w:t>1</w:t>
      </w:r>
      <w:r w:rsidR="00616998">
        <w:rPr>
          <w:rFonts w:ascii="標楷體" w:eastAsia="標楷體" w:hAnsi="標楷體" w:hint="eastAsia"/>
          <w:sz w:val="36"/>
          <w:szCs w:val="32"/>
        </w:rPr>
        <w:t>1</w:t>
      </w:r>
      <w:r w:rsidR="00FB0CD0">
        <w:rPr>
          <w:rFonts w:ascii="標楷體" w:eastAsia="標楷體" w:hAnsi="標楷體" w:hint="eastAsia"/>
          <w:sz w:val="36"/>
          <w:szCs w:val="32"/>
        </w:rPr>
        <w:t>3</w:t>
      </w:r>
      <w:r w:rsidR="00486223" w:rsidRPr="00455B01">
        <w:rPr>
          <w:rFonts w:ascii="標楷體" w:eastAsia="標楷體" w:hAnsi="標楷體" w:hint="eastAsia"/>
          <w:sz w:val="36"/>
          <w:szCs w:val="32"/>
        </w:rPr>
        <w:t>學年度</w:t>
      </w:r>
      <w:r w:rsidR="00455B01">
        <w:rPr>
          <w:rFonts w:ascii="標楷體" w:eastAsia="標楷體" w:hAnsi="標楷體" w:hint="eastAsia"/>
          <w:sz w:val="36"/>
          <w:szCs w:val="32"/>
        </w:rPr>
        <w:t>部定課程</w:t>
      </w:r>
    </w:p>
    <w:p w:rsidR="00486223" w:rsidRPr="004B455B" w:rsidRDefault="00616998" w:rsidP="004B455B">
      <w:pPr>
        <w:jc w:val="center"/>
        <w:rPr>
          <w:rFonts w:ascii="標楷體" w:eastAsia="標楷體" w:hAnsi="標楷體" w:hint="eastAsia"/>
          <w:sz w:val="32"/>
          <w:szCs w:val="32"/>
          <w:u w:val="single"/>
        </w:rPr>
      </w:pPr>
      <w:r>
        <w:rPr>
          <w:rFonts w:ascii="標楷體" w:eastAsia="標楷體" w:hAnsi="標楷體" w:hint="eastAsia"/>
          <w:sz w:val="36"/>
          <w:szCs w:val="32"/>
        </w:rPr>
        <w:t xml:space="preserve">        </w:t>
      </w:r>
      <w:r w:rsidR="00B12F96" w:rsidRPr="003A411E">
        <w:rPr>
          <w:rFonts w:ascii="標楷體" w:eastAsia="標楷體" w:hAnsi="標楷體" w:hint="eastAsia"/>
          <w:sz w:val="36"/>
          <w:szCs w:val="32"/>
          <w:lang w:eastAsia="zh-HK"/>
        </w:rPr>
        <w:t xml:space="preserve">第一學期  </w:t>
      </w:r>
      <w:bookmarkStart w:id="1" w:name="_Hlk170161535"/>
      <w:r w:rsidR="00437A3F">
        <w:rPr>
          <w:rFonts w:ascii="標楷體" w:eastAsia="標楷體" w:hAnsi="標楷體" w:hint="eastAsia"/>
          <w:sz w:val="36"/>
          <w:szCs w:val="32"/>
          <w:u w:val="single"/>
        </w:rPr>
        <w:t>藝術</w:t>
      </w:r>
      <w:r w:rsidR="00FB0CD0">
        <w:rPr>
          <w:rFonts w:ascii="標楷體" w:eastAsia="標楷體" w:hAnsi="標楷體" w:hint="eastAsia"/>
          <w:sz w:val="36"/>
          <w:szCs w:val="32"/>
          <w:u w:val="single"/>
        </w:rPr>
        <w:t>與人文(聽藝)</w:t>
      </w:r>
      <w:r w:rsidR="00486223" w:rsidRPr="00122696">
        <w:rPr>
          <w:rFonts w:ascii="標楷體" w:eastAsia="標楷體" w:hAnsi="標楷體" w:hint="eastAsia"/>
          <w:sz w:val="36"/>
          <w:szCs w:val="32"/>
        </w:rPr>
        <w:t>領域</w:t>
      </w:r>
      <w:bookmarkEnd w:id="1"/>
      <w:r w:rsidR="00437A3F">
        <w:rPr>
          <w:rFonts w:ascii="標楷體" w:eastAsia="標楷體" w:hAnsi="標楷體" w:hint="eastAsia"/>
          <w:sz w:val="36"/>
          <w:szCs w:val="32"/>
        </w:rPr>
        <w:t>─</w:t>
      </w:r>
      <w:r w:rsidR="004B455B" w:rsidRPr="00455B01">
        <w:rPr>
          <w:rFonts w:ascii="標楷體" w:eastAsia="標楷體" w:hAnsi="標楷體" w:hint="eastAsia"/>
          <w:sz w:val="36"/>
          <w:szCs w:val="32"/>
        </w:rPr>
        <w:t>課程計畫</w:t>
      </w:r>
      <w:r>
        <w:rPr>
          <w:rFonts w:ascii="標楷體" w:eastAsia="標楷體" w:hAnsi="標楷體" w:hint="eastAsia"/>
          <w:sz w:val="36"/>
          <w:szCs w:val="32"/>
        </w:rPr>
        <w:t xml:space="preserve">   </w:t>
      </w:r>
      <w:r w:rsidR="00CE612D">
        <w:rPr>
          <w:rFonts w:ascii="標楷體" w:eastAsia="標楷體" w:hAnsi="標楷體" w:hint="eastAsia"/>
          <w:color w:val="A6A6A6"/>
          <w:szCs w:val="20"/>
        </w:rPr>
        <w:t>1</w:t>
      </w:r>
      <w:r>
        <w:rPr>
          <w:rFonts w:ascii="標楷體" w:eastAsia="標楷體" w:hAnsi="標楷體" w:hint="eastAsia"/>
          <w:color w:val="A6A6A6"/>
          <w:szCs w:val="20"/>
        </w:rPr>
        <w:t>1</w:t>
      </w:r>
      <w:r w:rsidR="00355472">
        <w:rPr>
          <w:rFonts w:ascii="標楷體" w:eastAsia="標楷體" w:hAnsi="標楷體" w:hint="eastAsia"/>
          <w:color w:val="A6A6A6"/>
          <w:szCs w:val="20"/>
        </w:rPr>
        <w:t>2</w:t>
      </w:r>
      <w:r w:rsidR="00CE612D">
        <w:rPr>
          <w:rFonts w:ascii="標楷體" w:eastAsia="標楷體" w:hAnsi="標楷體" w:hint="eastAsia"/>
          <w:color w:val="A6A6A6"/>
          <w:szCs w:val="20"/>
        </w:rPr>
        <w:t>0</w:t>
      </w:r>
      <w:r w:rsidR="00355472">
        <w:rPr>
          <w:rFonts w:ascii="標楷體" w:eastAsia="標楷體" w:hAnsi="標楷體" w:hint="eastAsia"/>
          <w:color w:val="A6A6A6"/>
          <w:szCs w:val="20"/>
        </w:rPr>
        <w:t>529</w:t>
      </w:r>
      <w:r w:rsidR="00E509C9" w:rsidRPr="00036BAD">
        <w:rPr>
          <w:rFonts w:ascii="標楷體" w:eastAsia="標楷體" w:hAnsi="標楷體" w:hint="eastAsia"/>
          <w:color w:val="A6A6A6"/>
          <w:szCs w:val="20"/>
          <w:lang w:eastAsia="zh-HK"/>
        </w:rPr>
        <w:t>版</w:t>
      </w:r>
    </w:p>
    <w:p w:rsidR="00E04A19" w:rsidRPr="00E04A19" w:rsidRDefault="00E04A19" w:rsidP="00E04A19">
      <w:pPr>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007D374B">
        <w:rPr>
          <w:rFonts w:ascii="標楷體" w:eastAsia="標楷體" w:hAnsi="標楷體" w:hint="eastAsia"/>
          <w:sz w:val="28"/>
          <w:szCs w:val="28"/>
        </w:rPr>
        <w:t>五</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sidR="007D374B">
        <w:rPr>
          <w:rFonts w:ascii="標楷體" w:eastAsia="標楷體" w:hAnsi="標楷體" w:hint="eastAsia"/>
          <w:sz w:val="28"/>
          <w:szCs w:val="28"/>
        </w:rPr>
        <w:t>康軒</w:t>
      </w:r>
      <w:r w:rsidRPr="00E04A19">
        <w:rPr>
          <w:rFonts w:ascii="標楷體" w:eastAsia="標楷體" w:hAnsi="標楷體" w:hint="eastAsia"/>
          <w:sz w:val="28"/>
          <w:szCs w:val="28"/>
        </w:rPr>
        <w:t>版</w:t>
      </w:r>
    </w:p>
    <w:p w:rsidR="00D70FBF" w:rsidRPr="00E04A19" w:rsidRDefault="00D70FBF" w:rsidP="00E04A19">
      <w:pPr>
        <w:spacing w:line="400" w:lineRule="exact"/>
        <w:rPr>
          <w:rFonts w:ascii="標楷體" w:eastAsia="標楷體" w:hAnsi="標楷體"/>
          <w:sz w:val="28"/>
          <w:szCs w:val="28"/>
        </w:rPr>
      </w:pPr>
      <w:r w:rsidRPr="00E04A19">
        <w:rPr>
          <w:rFonts w:ascii="標楷體" w:eastAsia="標楷體" w:hAnsi="標楷體" w:hint="eastAsia"/>
          <w:sz w:val="28"/>
          <w:szCs w:val="28"/>
        </w:rPr>
        <w:t>◎</w:t>
      </w:r>
      <w:r w:rsidRPr="00D70FBF">
        <w:rPr>
          <w:rFonts w:ascii="標楷體" w:eastAsia="標楷體" w:hAnsi="標楷體" w:hint="eastAsia"/>
          <w:sz w:val="28"/>
          <w:szCs w:val="28"/>
        </w:rPr>
        <w:t>原設計者</w:t>
      </w:r>
      <w:r w:rsidR="00E04A19" w:rsidRPr="00E04A19">
        <w:rPr>
          <w:rFonts w:ascii="標楷體" w:eastAsia="標楷體" w:hAnsi="標楷體"/>
          <w:sz w:val="28"/>
          <w:szCs w:val="28"/>
        </w:rPr>
        <w:t>：</w:t>
      </w:r>
      <w:r w:rsidR="007D374B">
        <w:rPr>
          <w:rFonts w:ascii="標楷體" w:eastAsia="標楷體" w:hAnsi="標楷體" w:hint="eastAsia"/>
          <w:sz w:val="28"/>
          <w:szCs w:val="28"/>
        </w:rPr>
        <w:t>王千懿</w:t>
      </w:r>
      <w:r w:rsidR="00E04A19"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00E04A19" w:rsidRPr="00E04A19">
        <w:rPr>
          <w:rFonts w:ascii="標楷體" w:eastAsia="標楷體" w:hAnsi="標楷體"/>
          <w:sz w:val="28"/>
          <w:szCs w:val="28"/>
        </w:rPr>
        <w:t>：</w:t>
      </w:r>
      <w:r w:rsidR="00FB0CD0">
        <w:rPr>
          <w:rFonts w:ascii="標楷體" w:eastAsia="標楷體" w:hAnsi="標楷體" w:hint="eastAsia"/>
          <w:sz w:val="28"/>
          <w:szCs w:val="28"/>
        </w:rPr>
        <w:t>林品辰</w:t>
      </w:r>
    </w:p>
    <w:p w:rsidR="00413B21" w:rsidRDefault="00D70FBF" w:rsidP="00E04A19">
      <w:pPr>
        <w:spacing w:line="400" w:lineRule="exact"/>
        <w:rPr>
          <w:rFonts w:ascii="標楷體" w:eastAsia="標楷體" w:hAnsi="標楷體"/>
          <w:sz w:val="28"/>
          <w:szCs w:val="28"/>
          <w:u w:val="single"/>
        </w:rPr>
      </w:pPr>
      <w:r w:rsidRPr="00E04A19">
        <w:rPr>
          <w:rFonts w:ascii="標楷體" w:eastAsia="標楷體" w:hAnsi="標楷體" w:hint="eastAsia"/>
          <w:sz w:val="28"/>
          <w:szCs w:val="28"/>
        </w:rPr>
        <w:t>◎</w:t>
      </w:r>
      <w:r w:rsidR="00486223" w:rsidRPr="00E04A19">
        <w:rPr>
          <w:rFonts w:ascii="標楷體" w:eastAsia="標楷體" w:hAnsi="標楷體" w:hint="eastAsia"/>
          <w:sz w:val="28"/>
          <w:szCs w:val="28"/>
        </w:rPr>
        <w:t>教學者</w:t>
      </w:r>
      <w:r w:rsidR="00E04A19" w:rsidRPr="00E04A19">
        <w:rPr>
          <w:rFonts w:ascii="標楷體" w:eastAsia="標楷體" w:hAnsi="標楷體"/>
          <w:sz w:val="28"/>
          <w:szCs w:val="28"/>
        </w:rPr>
        <w:t>：</w:t>
      </w:r>
      <w:r w:rsidR="00FB0CD0">
        <w:rPr>
          <w:rFonts w:ascii="標楷體" w:eastAsia="標楷體" w:hAnsi="標楷體" w:hint="eastAsia"/>
          <w:sz w:val="28"/>
          <w:szCs w:val="28"/>
        </w:rPr>
        <w:t>林品辰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1488"/>
        <w:gridCol w:w="1527"/>
        <w:gridCol w:w="457"/>
        <w:gridCol w:w="2943"/>
        <w:gridCol w:w="2055"/>
      </w:tblGrid>
      <w:tr w:rsidR="00AF697B" w:rsidRPr="00895E27" w:rsidTr="001409E5">
        <w:trPr>
          <w:trHeight w:val="378"/>
        </w:trPr>
        <w:tc>
          <w:tcPr>
            <w:tcW w:w="372" w:type="pct"/>
            <w:vAlign w:val="center"/>
          </w:tcPr>
          <w:p w:rsidR="00AF697B" w:rsidRDefault="00AF697B" w:rsidP="00AF697B">
            <w:pPr>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領綱核</w:t>
            </w:r>
          </w:p>
          <w:p w:rsidR="00AF697B" w:rsidRPr="00560F3A" w:rsidRDefault="00AF697B" w:rsidP="00AF697B">
            <w:pPr>
              <w:ind w:leftChars="-46" w:left="-10" w:rightChars="-45" w:right="-108" w:hangingChars="46" w:hanging="100"/>
              <w:jc w:val="center"/>
              <w:rPr>
                <w:rFonts w:ascii="標楷體" w:eastAsia="標楷體" w:hAnsi="標楷體" w:hint="eastAsia"/>
                <w:b/>
                <w:w w:val="90"/>
              </w:rPr>
            </w:pPr>
            <w:r w:rsidRPr="00560F3A">
              <w:rPr>
                <w:rFonts w:ascii="標楷體" w:eastAsia="標楷體" w:hAnsi="標楷體" w:hint="eastAsia"/>
                <w:b/>
                <w:w w:val="90"/>
              </w:rPr>
              <w:t>心素養</w:t>
            </w:r>
          </w:p>
        </w:tc>
        <w:tc>
          <w:tcPr>
            <w:tcW w:w="4628" w:type="pct"/>
            <w:gridSpan w:val="6"/>
            <w:tcBorders>
              <w:top w:val="single" w:sz="4" w:space="0" w:color="auto"/>
              <w:left w:val="single" w:sz="4" w:space="0" w:color="auto"/>
              <w:bottom w:val="single" w:sz="4" w:space="0" w:color="auto"/>
              <w:right w:val="single" w:sz="4" w:space="0" w:color="auto"/>
            </w:tcBorders>
          </w:tcPr>
          <w:p w:rsidR="00AF697B" w:rsidRDefault="00AF697B" w:rsidP="00AF697B">
            <w:pPr>
              <w:rPr>
                <w:rFonts w:hint="eastAsia"/>
              </w:rPr>
            </w:pPr>
            <w:r>
              <w:rPr>
                <w:rFonts w:hint="eastAsia"/>
              </w:rPr>
              <w:t>藝</w:t>
            </w:r>
            <w:r>
              <w:rPr>
                <w:rFonts w:hint="eastAsia"/>
              </w:rPr>
              <w:t>-E-A1</w:t>
            </w:r>
            <w:r>
              <w:rPr>
                <w:rFonts w:hint="eastAsia"/>
              </w:rPr>
              <w:t>、藝</w:t>
            </w:r>
            <w:r>
              <w:rPr>
                <w:rFonts w:hint="eastAsia"/>
              </w:rPr>
              <w:t>-E-B1</w:t>
            </w:r>
            <w:r>
              <w:rPr>
                <w:rFonts w:hint="eastAsia"/>
              </w:rPr>
              <w:t>、藝</w:t>
            </w:r>
            <w:r>
              <w:rPr>
                <w:rFonts w:hint="eastAsia"/>
              </w:rPr>
              <w:t>-E-B3</w:t>
            </w:r>
            <w:r>
              <w:rPr>
                <w:rFonts w:hint="eastAsia"/>
              </w:rPr>
              <w:t>、藝</w:t>
            </w:r>
            <w:r>
              <w:rPr>
                <w:rFonts w:hint="eastAsia"/>
              </w:rPr>
              <w:t>-E-C1</w:t>
            </w:r>
            <w:r>
              <w:rPr>
                <w:rFonts w:hint="eastAsia"/>
              </w:rPr>
              <w:t>、藝</w:t>
            </w:r>
            <w:r>
              <w:rPr>
                <w:rFonts w:hint="eastAsia"/>
              </w:rPr>
              <w:t>-E-C2</w:t>
            </w:r>
            <w:r>
              <w:rPr>
                <w:rFonts w:hint="eastAsia"/>
              </w:rPr>
              <w:t>、藝</w:t>
            </w:r>
            <w:r>
              <w:rPr>
                <w:rFonts w:hint="eastAsia"/>
              </w:rPr>
              <w:t>-E-C3</w:t>
            </w:r>
          </w:p>
        </w:tc>
      </w:tr>
      <w:tr w:rsidR="007D374B" w:rsidRPr="00895E27" w:rsidTr="00B46530">
        <w:trPr>
          <w:trHeight w:val="269"/>
        </w:trPr>
        <w:tc>
          <w:tcPr>
            <w:tcW w:w="372" w:type="pct"/>
            <w:tcBorders>
              <w:bottom w:val="single" w:sz="4" w:space="0" w:color="auto"/>
            </w:tcBorders>
            <w:vAlign w:val="center"/>
          </w:tcPr>
          <w:p w:rsidR="007D374B" w:rsidRPr="00595813" w:rsidRDefault="007D374B" w:rsidP="007D374B">
            <w:pPr>
              <w:jc w:val="center"/>
              <w:rPr>
                <w:rFonts w:ascii="標楷體" w:eastAsia="標楷體" w:hAnsi="標楷體" w:hint="eastAsia"/>
                <w:b/>
              </w:rPr>
            </w:pPr>
            <w:r w:rsidRPr="00595813">
              <w:rPr>
                <w:rFonts w:ascii="標楷體" w:eastAsia="標楷體" w:hAnsi="標楷體" w:hint="eastAsia"/>
                <w:b/>
              </w:rPr>
              <w:t>學習表現</w:t>
            </w:r>
          </w:p>
        </w:tc>
        <w:tc>
          <w:tcPr>
            <w:tcW w:w="2146" w:type="pct"/>
            <w:gridSpan w:val="3"/>
          </w:tcPr>
          <w:p w:rsidR="007D374B" w:rsidRDefault="007D374B" w:rsidP="007D374B">
            <w:pPr>
              <w:snapToGrid w:val="0"/>
              <w:mirrorIndents/>
              <w:rPr>
                <w:ins w:id="2" w:author="Charlie Chen" w:date="2024-06-24T23:50:00Z"/>
                <w:sz w:val="16"/>
                <w:szCs w:val="16"/>
              </w:rPr>
            </w:pPr>
            <w:r>
              <w:rPr>
                <w:sz w:val="16"/>
                <w:szCs w:val="16"/>
              </w:rPr>
              <w:t xml:space="preserve">1-Ⅲ-1 </w:t>
            </w:r>
            <w:r w:rsidRPr="006E432C">
              <w:rPr>
                <w:sz w:val="16"/>
                <w:szCs w:val="16"/>
              </w:rPr>
              <w:t>能透過聽唱、聽奏及讀譜，進行歌唱及演奏，以表達情感。</w:t>
            </w:r>
          </w:p>
          <w:p w:rsidR="007364A9" w:rsidRPr="007364A9" w:rsidRDefault="007364A9" w:rsidP="007D374B">
            <w:pPr>
              <w:snapToGrid w:val="0"/>
              <w:mirrorIndents/>
              <w:rPr>
                <w:ins w:id="3" w:author="Charlie Chen" w:date="2024-06-24T23:47:00Z"/>
                <w:rFonts w:hint="eastAsia"/>
                <w:sz w:val="16"/>
                <w:szCs w:val="16"/>
              </w:rPr>
            </w:pPr>
            <w:ins w:id="4" w:author="Charlie Chen" w:date="2024-06-24T23:50:00Z">
              <w:r w:rsidRPr="007364A9">
                <w:rPr>
                  <w:sz w:val="16"/>
                  <w:szCs w:val="16"/>
                </w:rPr>
                <w:t xml:space="preserve">1-Ⅲ-5 </w:t>
              </w:r>
              <w:r w:rsidRPr="007364A9">
                <w:rPr>
                  <w:sz w:val="16"/>
                  <w:szCs w:val="16"/>
                </w:rPr>
                <w:t>能探索並使用音樂元素，進行簡易創作，表達自我的思想與情感。</w:t>
              </w:r>
            </w:ins>
          </w:p>
          <w:p w:rsidR="007364A9" w:rsidRPr="007364A9" w:rsidRDefault="007364A9" w:rsidP="007D374B">
            <w:pPr>
              <w:snapToGrid w:val="0"/>
              <w:mirrorIndents/>
              <w:rPr>
                <w:rFonts w:hint="eastAsia"/>
                <w:sz w:val="16"/>
                <w:szCs w:val="16"/>
              </w:rPr>
            </w:pPr>
            <w:ins w:id="5" w:author="Charlie Chen" w:date="2024-06-24T23:47:00Z">
              <w:r w:rsidRPr="007364A9">
                <w:rPr>
                  <w:sz w:val="16"/>
                  <w:szCs w:val="16"/>
                </w:rPr>
                <w:t xml:space="preserve">1-Ⅲ-8 </w:t>
              </w:r>
              <w:r w:rsidRPr="007364A9">
                <w:rPr>
                  <w:sz w:val="16"/>
                  <w:szCs w:val="16"/>
                </w:rPr>
                <w:t>能嘗試不同創作形式，從事展演活動。</w:t>
              </w:r>
            </w:ins>
          </w:p>
          <w:p w:rsidR="00110717" w:rsidRDefault="007D374B" w:rsidP="007D374B">
            <w:pPr>
              <w:snapToGrid w:val="0"/>
              <w:mirrorIndents/>
              <w:rPr>
                <w:sz w:val="16"/>
                <w:szCs w:val="16"/>
              </w:rPr>
            </w:pPr>
            <w:r>
              <w:rPr>
                <w:sz w:val="16"/>
                <w:szCs w:val="16"/>
              </w:rPr>
              <w:t xml:space="preserve">2-Ⅲ-1 </w:t>
            </w:r>
            <w:r w:rsidRPr="006E432C">
              <w:rPr>
                <w:sz w:val="16"/>
                <w:szCs w:val="16"/>
              </w:rPr>
              <w:t>能使用適當的音樂語彙，描述各類音樂作品及唱奏表現，以分享美</w:t>
            </w:r>
          </w:p>
          <w:p w:rsidR="00110717" w:rsidRDefault="00110717" w:rsidP="00110717">
            <w:pPr>
              <w:snapToGrid w:val="0"/>
              <w:mirrorIndents/>
              <w:rPr>
                <w:sz w:val="16"/>
                <w:szCs w:val="16"/>
              </w:rPr>
            </w:pPr>
            <w:r>
              <w:rPr>
                <w:sz w:val="16"/>
                <w:szCs w:val="16"/>
              </w:rPr>
              <w:t xml:space="preserve">2-Ⅲ-4 </w:t>
            </w:r>
            <w:r w:rsidRPr="004A0D31">
              <w:rPr>
                <w:sz w:val="16"/>
                <w:szCs w:val="16"/>
              </w:rPr>
              <w:t>能探索樂曲創作背景與生活的關聯，並表達自我觀點，以體認音樂的藝術價值。</w:t>
            </w:r>
          </w:p>
          <w:p w:rsidR="00110717" w:rsidRDefault="00110717" w:rsidP="00110717">
            <w:pPr>
              <w:snapToGrid w:val="0"/>
              <w:mirrorIndents/>
              <w:rPr>
                <w:sz w:val="16"/>
                <w:szCs w:val="16"/>
              </w:rPr>
            </w:pPr>
            <w:r>
              <w:rPr>
                <w:sz w:val="16"/>
                <w:szCs w:val="16"/>
              </w:rPr>
              <w:t xml:space="preserve">2-Ⅲ-5 </w:t>
            </w:r>
            <w:r w:rsidRPr="001A155E">
              <w:rPr>
                <w:sz w:val="16"/>
                <w:szCs w:val="16"/>
              </w:rPr>
              <w:t>能表達對生活物件及藝術作品的看法，並欣賞不同的藝術與文化。</w:t>
            </w:r>
          </w:p>
          <w:p w:rsidR="00110717" w:rsidRDefault="00110717" w:rsidP="00110717">
            <w:pPr>
              <w:snapToGrid w:val="0"/>
              <w:mirrorIndents/>
              <w:rPr>
                <w:sz w:val="16"/>
                <w:szCs w:val="16"/>
              </w:rPr>
            </w:pPr>
            <w:r>
              <w:rPr>
                <w:sz w:val="16"/>
                <w:szCs w:val="16"/>
              </w:rPr>
              <w:t xml:space="preserve">2-Ⅲ-7 </w:t>
            </w:r>
            <w:r w:rsidRPr="004A0D31">
              <w:rPr>
                <w:sz w:val="16"/>
                <w:szCs w:val="16"/>
              </w:rPr>
              <w:t>能理解與詮釋表演藝術的構成要素，並表達意見。</w:t>
            </w:r>
          </w:p>
          <w:p w:rsidR="007364A9" w:rsidRDefault="007364A9" w:rsidP="007364A9">
            <w:pPr>
              <w:snapToGrid w:val="0"/>
              <w:mirrorIndents/>
              <w:rPr>
                <w:ins w:id="6" w:author="Charlie Chen" w:date="2024-06-24T23:50:00Z"/>
                <w:sz w:val="16"/>
                <w:szCs w:val="16"/>
              </w:rPr>
            </w:pPr>
            <w:ins w:id="7" w:author="Charlie Chen" w:date="2024-06-24T23:50:00Z">
              <w:r>
                <w:rPr>
                  <w:sz w:val="16"/>
                  <w:szCs w:val="16"/>
                </w:rPr>
                <w:t xml:space="preserve">3-Ⅲ-1 </w:t>
              </w:r>
              <w:r w:rsidRPr="006E432C">
                <w:rPr>
                  <w:sz w:val="16"/>
                  <w:szCs w:val="16"/>
                </w:rPr>
                <w:t>能參與、記錄各類藝術活動，進而覺察在地及全球藝術文化。感經驗。</w:t>
              </w:r>
            </w:ins>
          </w:p>
          <w:p w:rsidR="00110717" w:rsidRDefault="00110717" w:rsidP="00110717">
            <w:pPr>
              <w:snapToGrid w:val="0"/>
              <w:mirrorIndents/>
              <w:rPr>
                <w:rFonts w:hint="eastAsia"/>
                <w:sz w:val="16"/>
                <w:szCs w:val="16"/>
              </w:rPr>
            </w:pPr>
            <w:r>
              <w:rPr>
                <w:sz w:val="16"/>
                <w:szCs w:val="16"/>
              </w:rPr>
              <w:t xml:space="preserve">3-Ⅲ-3 </w:t>
            </w:r>
            <w:r w:rsidRPr="002C1116">
              <w:rPr>
                <w:sz w:val="16"/>
                <w:szCs w:val="16"/>
              </w:rPr>
              <w:t>能應用各種媒體蒐集藝文資訊與展演內容。</w:t>
            </w:r>
          </w:p>
        </w:tc>
        <w:tc>
          <w:tcPr>
            <w:tcW w:w="208" w:type="pct"/>
            <w:vAlign w:val="center"/>
          </w:tcPr>
          <w:p w:rsidR="007D374B" w:rsidRPr="00595813" w:rsidRDefault="007D374B" w:rsidP="007D374B">
            <w:pPr>
              <w:jc w:val="center"/>
              <w:rPr>
                <w:rFonts w:ascii="標楷體" w:eastAsia="標楷體" w:hAnsi="標楷體" w:hint="eastAsia"/>
                <w:b/>
              </w:rPr>
            </w:pPr>
            <w:r w:rsidRPr="00595813">
              <w:rPr>
                <w:rFonts w:ascii="標楷體" w:eastAsia="標楷體" w:hAnsi="標楷體" w:hint="eastAsia"/>
                <w:b/>
              </w:rPr>
              <w:t>學習內容</w:t>
            </w:r>
          </w:p>
        </w:tc>
        <w:tc>
          <w:tcPr>
            <w:tcW w:w="2274" w:type="pct"/>
            <w:gridSpan w:val="2"/>
          </w:tcPr>
          <w:p w:rsidR="007D374B" w:rsidRDefault="007D374B" w:rsidP="007D374B">
            <w:pPr>
              <w:snapToGrid w:val="0"/>
              <w:rPr>
                <w:ins w:id="8" w:author="Charlie Chen" w:date="2024-06-24T23:46:00Z"/>
                <w:sz w:val="16"/>
                <w:szCs w:val="16"/>
              </w:rPr>
            </w:pPr>
            <w:r>
              <w:rPr>
                <w:sz w:val="16"/>
                <w:szCs w:val="16"/>
              </w:rPr>
              <w:t>音</w:t>
            </w:r>
            <w:r>
              <w:rPr>
                <w:sz w:val="16"/>
                <w:szCs w:val="16"/>
              </w:rPr>
              <w:t xml:space="preserve">E-Ⅲ-1 </w:t>
            </w:r>
            <w:r w:rsidRPr="00C11472">
              <w:rPr>
                <w:sz w:val="16"/>
                <w:szCs w:val="16"/>
              </w:rPr>
              <w:t>多元形式歌曲，如：輪唱、合唱等。基礎歌唱技巧，如：呼吸、共鳴等。</w:t>
            </w:r>
          </w:p>
          <w:p w:rsidR="007364A9" w:rsidRPr="007364A9" w:rsidRDefault="007364A9" w:rsidP="007D374B">
            <w:pPr>
              <w:snapToGrid w:val="0"/>
              <w:rPr>
                <w:rFonts w:hint="eastAsia"/>
                <w:sz w:val="16"/>
                <w:szCs w:val="16"/>
              </w:rPr>
            </w:pPr>
            <w:ins w:id="9" w:author="Charlie Chen" w:date="2024-06-24T23:46:00Z">
              <w:r w:rsidRPr="007364A9">
                <w:rPr>
                  <w:sz w:val="16"/>
                  <w:szCs w:val="16"/>
                </w:rPr>
                <w:t>音</w:t>
              </w:r>
              <w:r w:rsidRPr="007364A9">
                <w:rPr>
                  <w:sz w:val="16"/>
                  <w:szCs w:val="16"/>
                </w:rPr>
                <w:t xml:space="preserve">E-Ⅲ-2 </w:t>
              </w:r>
              <w:r w:rsidRPr="007364A9">
                <w:rPr>
                  <w:sz w:val="16"/>
                  <w:szCs w:val="16"/>
                </w:rPr>
                <w:t>樂器的分類、基礎演奏技巧，以及獨奏、齊奏與合奏等演奏形式。</w:t>
              </w:r>
            </w:ins>
          </w:p>
          <w:p w:rsidR="007D374B" w:rsidRDefault="007D374B" w:rsidP="007D374B">
            <w:pPr>
              <w:snapToGrid w:val="0"/>
              <w:rPr>
                <w:ins w:id="10" w:author="Charlie Chen" w:date="2024-06-24T23:46:00Z"/>
                <w:sz w:val="16"/>
                <w:szCs w:val="16"/>
              </w:rPr>
            </w:pPr>
            <w:r>
              <w:rPr>
                <w:sz w:val="16"/>
                <w:szCs w:val="16"/>
              </w:rPr>
              <w:t>音</w:t>
            </w:r>
            <w:r>
              <w:rPr>
                <w:sz w:val="16"/>
                <w:szCs w:val="16"/>
              </w:rPr>
              <w:t xml:space="preserve">E-Ⅲ-3 </w:t>
            </w:r>
            <w:r w:rsidRPr="00C11472">
              <w:rPr>
                <w:sz w:val="16"/>
                <w:szCs w:val="16"/>
              </w:rPr>
              <w:t>音樂元素，如：曲調、調式等。</w:t>
            </w:r>
          </w:p>
          <w:p w:rsidR="007364A9" w:rsidRDefault="007364A9" w:rsidP="007D374B">
            <w:pPr>
              <w:snapToGrid w:val="0"/>
              <w:rPr>
                <w:ins w:id="11" w:author="Charlie Chen" w:date="2024-06-24T23:48:00Z"/>
                <w:sz w:val="16"/>
                <w:szCs w:val="16"/>
              </w:rPr>
            </w:pPr>
            <w:ins w:id="12" w:author="Charlie Chen" w:date="2024-06-24T23:46:00Z">
              <w:r w:rsidRPr="007364A9">
                <w:rPr>
                  <w:sz w:val="16"/>
                  <w:szCs w:val="16"/>
                </w:rPr>
                <w:t>音</w:t>
              </w:r>
              <w:r w:rsidRPr="007364A9">
                <w:rPr>
                  <w:sz w:val="16"/>
                  <w:szCs w:val="16"/>
                </w:rPr>
                <w:t xml:space="preserve">E-Ⅲ-4 </w:t>
              </w:r>
              <w:r w:rsidRPr="007364A9">
                <w:rPr>
                  <w:sz w:val="16"/>
                  <w:szCs w:val="16"/>
                </w:rPr>
                <w:t>音樂符號與讀譜方式，如：音樂術語、唱名法等。記譜法，如：圖形譜、簡譜、五線譜等。</w:t>
              </w:r>
            </w:ins>
          </w:p>
          <w:p w:rsidR="007364A9" w:rsidRPr="007364A9" w:rsidRDefault="007364A9" w:rsidP="007D374B">
            <w:pPr>
              <w:snapToGrid w:val="0"/>
              <w:rPr>
                <w:rFonts w:hint="eastAsia"/>
                <w:sz w:val="16"/>
                <w:szCs w:val="16"/>
              </w:rPr>
            </w:pPr>
            <w:ins w:id="13" w:author="Charlie Chen" w:date="2024-06-24T23:48:00Z">
              <w:r w:rsidRPr="007364A9">
                <w:rPr>
                  <w:sz w:val="16"/>
                  <w:szCs w:val="16"/>
                </w:rPr>
                <w:t>音</w:t>
              </w:r>
              <w:r w:rsidRPr="007364A9">
                <w:rPr>
                  <w:sz w:val="16"/>
                  <w:szCs w:val="16"/>
                </w:rPr>
                <w:t xml:space="preserve">E-Ⅲ-5 </w:t>
              </w:r>
              <w:r w:rsidRPr="007364A9">
                <w:rPr>
                  <w:sz w:val="16"/>
                  <w:szCs w:val="16"/>
                </w:rPr>
                <w:t>簡易創作，如：節奏創作、曲調創作、曲式創作等。</w:t>
              </w:r>
            </w:ins>
          </w:p>
          <w:p w:rsidR="007364A9" w:rsidRPr="007364A9" w:rsidRDefault="007364A9" w:rsidP="007D374B">
            <w:pPr>
              <w:snapToGrid w:val="0"/>
              <w:rPr>
                <w:ins w:id="14" w:author="Charlie Chen" w:date="2024-06-24T23:45:00Z"/>
                <w:rFonts w:hint="eastAsia"/>
                <w:sz w:val="16"/>
                <w:szCs w:val="16"/>
              </w:rPr>
            </w:pPr>
            <w:ins w:id="15" w:author="Charlie Chen" w:date="2024-06-24T23:45:00Z">
              <w:r w:rsidRPr="007364A9">
                <w:rPr>
                  <w:sz w:val="16"/>
                  <w:szCs w:val="16"/>
                </w:rPr>
                <w:t>音</w:t>
              </w:r>
              <w:r w:rsidRPr="007364A9">
                <w:rPr>
                  <w:sz w:val="16"/>
                  <w:szCs w:val="16"/>
                </w:rPr>
                <w:t xml:space="preserve">A-Ⅲ-1 </w:t>
              </w:r>
              <w:r w:rsidRPr="007364A9">
                <w:rPr>
                  <w:sz w:val="16"/>
                  <w:szCs w:val="16"/>
                </w:rPr>
                <w:t>器樂曲與聲樂曲，如：各國民謠、本土與傳統音樂、古典與流行音樂等，以及樂曲之作曲家、演奏者、傳統藝師與創作背景。</w:t>
              </w:r>
            </w:ins>
          </w:p>
          <w:p w:rsidR="007D374B" w:rsidRDefault="007D374B" w:rsidP="007D374B">
            <w:pPr>
              <w:snapToGrid w:val="0"/>
              <w:rPr>
                <w:ins w:id="16" w:author="Charlie Chen" w:date="2024-06-24T23:48:00Z"/>
                <w:sz w:val="16"/>
                <w:szCs w:val="16"/>
              </w:rPr>
            </w:pPr>
            <w:r>
              <w:rPr>
                <w:sz w:val="16"/>
                <w:szCs w:val="16"/>
              </w:rPr>
              <w:t>音</w:t>
            </w:r>
            <w:r>
              <w:rPr>
                <w:sz w:val="16"/>
                <w:szCs w:val="16"/>
              </w:rPr>
              <w:t xml:space="preserve">A-Ⅲ-2 </w:t>
            </w:r>
            <w:r w:rsidRPr="004F5E56">
              <w:rPr>
                <w:sz w:val="16"/>
                <w:szCs w:val="16"/>
              </w:rPr>
              <w:t>相關音樂語彙，如曲調、調式等描述音樂元素之音樂術語，或相關之一般性用語。</w:t>
            </w:r>
          </w:p>
          <w:p w:rsidR="007364A9" w:rsidRDefault="007364A9" w:rsidP="007D374B">
            <w:pPr>
              <w:snapToGrid w:val="0"/>
              <w:rPr>
                <w:ins w:id="17" w:author="Charlie Chen" w:date="2024-06-24T23:48:00Z"/>
                <w:rFonts w:hint="eastAsia"/>
                <w:sz w:val="16"/>
                <w:szCs w:val="16"/>
              </w:rPr>
            </w:pPr>
            <w:ins w:id="18" w:author="Charlie Chen" w:date="2024-06-24T23:49:00Z">
              <w:r w:rsidRPr="007364A9">
                <w:rPr>
                  <w:sz w:val="16"/>
                  <w:szCs w:val="16"/>
                </w:rPr>
                <w:t>音</w:t>
              </w:r>
              <w:r w:rsidRPr="007364A9">
                <w:rPr>
                  <w:sz w:val="16"/>
                  <w:szCs w:val="16"/>
                </w:rPr>
                <w:t xml:space="preserve">P-Ⅲ-1 </w:t>
              </w:r>
              <w:r w:rsidRPr="007364A9">
                <w:rPr>
                  <w:sz w:val="16"/>
                  <w:szCs w:val="16"/>
                </w:rPr>
                <w:t>音樂相關藝文活動。</w:t>
              </w:r>
            </w:ins>
          </w:p>
          <w:p w:rsidR="007364A9" w:rsidRDefault="007364A9" w:rsidP="007D374B">
            <w:pPr>
              <w:snapToGrid w:val="0"/>
              <w:rPr>
                <w:rFonts w:hint="eastAsia"/>
                <w:sz w:val="16"/>
                <w:szCs w:val="16"/>
              </w:rPr>
            </w:pPr>
            <w:ins w:id="19" w:author="Charlie Chen" w:date="2024-06-24T23:48:00Z">
              <w:r w:rsidRPr="007364A9">
                <w:rPr>
                  <w:sz w:val="16"/>
                  <w:szCs w:val="16"/>
                </w:rPr>
                <w:t>音</w:t>
              </w:r>
              <w:r w:rsidRPr="007364A9">
                <w:rPr>
                  <w:sz w:val="16"/>
                  <w:szCs w:val="16"/>
                </w:rPr>
                <w:t xml:space="preserve">P-Ⅲ-2 </w:t>
              </w:r>
              <w:r w:rsidRPr="007364A9">
                <w:rPr>
                  <w:sz w:val="16"/>
                  <w:szCs w:val="16"/>
                </w:rPr>
                <w:t>音樂與群體活動。</w:t>
              </w:r>
            </w:ins>
          </w:p>
        </w:tc>
      </w:tr>
      <w:tr w:rsidR="007D374B" w:rsidRPr="00895E27" w:rsidTr="00B46530">
        <w:trPr>
          <w:trHeight w:val="269"/>
        </w:trPr>
        <w:tc>
          <w:tcPr>
            <w:tcW w:w="372" w:type="pct"/>
            <w:tcBorders>
              <w:bottom w:val="single" w:sz="4" w:space="0" w:color="auto"/>
            </w:tcBorders>
            <w:vAlign w:val="center"/>
          </w:tcPr>
          <w:p w:rsidR="007D374B" w:rsidRPr="00595813" w:rsidRDefault="007D374B" w:rsidP="007D374B">
            <w:pPr>
              <w:jc w:val="center"/>
              <w:rPr>
                <w:rFonts w:ascii="標楷體" w:eastAsia="標楷體" w:hAnsi="標楷體" w:hint="eastAsia"/>
                <w:b/>
              </w:rPr>
            </w:pPr>
            <w:r>
              <w:rPr>
                <w:rFonts w:ascii="標楷體" w:eastAsia="標楷體" w:hAnsi="標楷體" w:hint="eastAsia"/>
                <w:b/>
              </w:rPr>
              <w:t>學習目標</w:t>
            </w:r>
          </w:p>
        </w:tc>
        <w:tc>
          <w:tcPr>
            <w:tcW w:w="4628" w:type="pct"/>
            <w:gridSpan w:val="6"/>
          </w:tcPr>
          <w:p w:rsidR="00751C75" w:rsidRPr="00751C75" w:rsidRDefault="00751C75" w:rsidP="00751C75">
            <w:pPr>
              <w:rPr>
                <w:rFonts w:ascii="新細明體" w:hAnsi="新細明體" w:hint="eastAsia"/>
                <w:sz w:val="18"/>
                <w:szCs w:val="20"/>
              </w:rPr>
            </w:pPr>
            <w:r w:rsidRPr="00751C75">
              <w:rPr>
                <w:rFonts w:ascii="新細明體" w:hAnsi="新細明體" w:hint="eastAsia"/>
                <w:sz w:val="18"/>
                <w:szCs w:val="20"/>
              </w:rPr>
              <w:t>1.認識降記號、F大調音階、八分休止符、音程。</w:t>
            </w:r>
          </w:p>
          <w:p w:rsidR="00751C75" w:rsidRPr="00751C75" w:rsidRDefault="00751C75" w:rsidP="00751C75">
            <w:pPr>
              <w:rPr>
                <w:rFonts w:ascii="新細明體" w:hAnsi="新細明體" w:hint="eastAsia"/>
                <w:sz w:val="18"/>
                <w:szCs w:val="20"/>
              </w:rPr>
            </w:pPr>
            <w:r w:rsidRPr="00751C75">
              <w:rPr>
                <w:rFonts w:ascii="新細明體" w:hAnsi="新細明體" w:hint="eastAsia"/>
                <w:sz w:val="18"/>
                <w:szCs w:val="20"/>
              </w:rPr>
              <w:t>2.認識電影歌曲、藝術歌曲及鋼琴五重奏，並感受樂曲不同文化風格。</w:t>
            </w:r>
          </w:p>
          <w:p w:rsidR="00751C75" w:rsidRPr="00751C75" w:rsidRDefault="00751C75" w:rsidP="00751C75">
            <w:pPr>
              <w:rPr>
                <w:rFonts w:ascii="新細明體" w:hAnsi="新細明體" w:hint="eastAsia"/>
                <w:sz w:val="18"/>
                <w:szCs w:val="20"/>
              </w:rPr>
            </w:pPr>
            <w:r w:rsidRPr="00751C75">
              <w:rPr>
                <w:rFonts w:ascii="新細明體" w:hAnsi="新細明體" w:hint="eastAsia"/>
                <w:sz w:val="18"/>
                <w:szCs w:val="20"/>
              </w:rPr>
              <w:t>3.高音直笛學習降Si音指法、斷奏與非圓滑奏的運舌法。</w:t>
            </w:r>
          </w:p>
          <w:p w:rsidR="007D374B" w:rsidRDefault="00751C75" w:rsidP="00751C75">
            <w:pPr>
              <w:rPr>
                <w:rFonts w:ascii="新細明體" w:hAnsi="新細明體"/>
                <w:sz w:val="18"/>
                <w:szCs w:val="20"/>
              </w:rPr>
            </w:pPr>
            <w:r w:rsidRPr="00751C75">
              <w:rPr>
                <w:rFonts w:ascii="新細明體" w:hAnsi="新細明體" w:hint="eastAsia"/>
                <w:sz w:val="18"/>
                <w:szCs w:val="20"/>
              </w:rPr>
              <w:t>4.欣賞琵琶樂曲和古箏樂曲。</w:t>
            </w:r>
          </w:p>
          <w:p w:rsidR="008947A0" w:rsidRPr="00D84A4E" w:rsidRDefault="008947A0" w:rsidP="00751C75">
            <w:pPr>
              <w:rPr>
                <w:rFonts w:ascii="新細明體" w:hAnsi="新細明體" w:hint="eastAsia"/>
                <w:sz w:val="18"/>
                <w:szCs w:val="20"/>
              </w:rPr>
            </w:pPr>
            <w:r>
              <w:rPr>
                <w:rFonts w:ascii="新細明體" w:hAnsi="新細明體" w:hint="eastAsia"/>
                <w:sz w:val="18"/>
                <w:szCs w:val="20"/>
              </w:rPr>
              <w:t>5</w:t>
            </w:r>
            <w:r>
              <w:rPr>
                <w:rFonts w:ascii="新細明體" w:hAnsi="新細明體"/>
                <w:sz w:val="18"/>
                <w:szCs w:val="20"/>
              </w:rPr>
              <w:t>.</w:t>
            </w:r>
            <w:r w:rsidRPr="008947A0">
              <w:rPr>
                <w:rFonts w:ascii="新細明體" w:hAnsi="新細明體" w:hint="eastAsia"/>
                <w:sz w:val="18"/>
                <w:szCs w:val="20"/>
              </w:rPr>
              <w:t>透過音樂故事的欣賞，感受多元藝術之美。</w:t>
            </w:r>
          </w:p>
        </w:tc>
      </w:tr>
      <w:tr w:rsidR="007D374B" w:rsidRPr="00895E27" w:rsidTr="00B46530">
        <w:trPr>
          <w:trHeight w:val="274"/>
        </w:trPr>
        <w:tc>
          <w:tcPr>
            <w:tcW w:w="372" w:type="pct"/>
            <w:shd w:val="clear" w:color="auto" w:fill="auto"/>
            <w:vAlign w:val="center"/>
          </w:tcPr>
          <w:p w:rsidR="007D374B" w:rsidRDefault="007D374B" w:rsidP="007D374B">
            <w:pPr>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rsidR="007D374B" w:rsidRPr="00B83107" w:rsidRDefault="007D374B" w:rsidP="007D374B">
            <w:pPr>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rsidR="007D374B" w:rsidRDefault="007D374B" w:rsidP="007D374B">
            <w:pPr>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28" w:type="pct"/>
            <w:gridSpan w:val="6"/>
            <w:vAlign w:val="center"/>
          </w:tcPr>
          <w:p w:rsidR="007D374B" w:rsidRPr="00207397" w:rsidRDefault="007D374B" w:rsidP="007D374B">
            <w:pPr>
              <w:snapToGrid w:val="0"/>
              <w:ind w:left="120" w:hangingChars="50" w:hanging="120"/>
              <w:jc w:val="both"/>
              <w:rPr>
                <w:rFonts w:ascii="新細明體" w:hAnsi="新細明體"/>
                <w:color w:val="0000FF"/>
              </w:rPr>
            </w:pPr>
            <w:r w:rsidRPr="00207397">
              <w:rPr>
                <w:rFonts w:ascii="新細明體" w:hAnsi="新細明體" w:hint="eastAsia"/>
                <w:color w:val="FF0000"/>
              </w:rPr>
              <w:t>*</w:t>
            </w:r>
            <w:r w:rsidR="00A80669" w:rsidRPr="00207397">
              <w:rPr>
                <w:rFonts w:ascii="新細明體" w:hAnsi="新細明體" w:hint="eastAsia"/>
                <w:color w:val="FF0000"/>
              </w:rPr>
              <w:t>□</w:t>
            </w:r>
            <w:r w:rsidRPr="00207397">
              <w:rPr>
                <w:rFonts w:ascii="新細明體" w:hAnsi="新細明體" w:hint="eastAsia"/>
                <w:color w:val="FF0000"/>
              </w:rPr>
              <w:t xml:space="preserve">性別平等教育 </w:t>
            </w:r>
            <w:r>
              <w:rPr>
                <w:rFonts w:ascii="新細明體" w:hAnsi="新細明體" w:hint="eastAsia"/>
                <w:color w:val="FF0000"/>
              </w:rPr>
              <w:t xml:space="preserve"> </w:t>
            </w:r>
            <w:r w:rsidRPr="00207397">
              <w:rPr>
                <w:rFonts w:ascii="新細明體" w:hAnsi="新細明體" w:hint="eastAsia"/>
                <w:color w:val="FF0000"/>
              </w:rPr>
              <w:t xml:space="preserve"> </w:t>
            </w:r>
            <w:r w:rsidR="00B46530">
              <w:rPr>
                <w:rFonts w:ascii="新細明體" w:hAnsi="新細明體" w:hint="eastAsia"/>
                <w:color w:val="0000FF"/>
              </w:rPr>
              <w:t>■</w:t>
            </w:r>
            <w:r w:rsidRPr="00207397">
              <w:rPr>
                <w:rFonts w:ascii="新細明體" w:hAnsi="新細明體" w:hint="eastAsia"/>
                <w:color w:val="0000FF"/>
              </w:rPr>
              <w:t>人權教育</w:t>
            </w:r>
            <w:r w:rsidRPr="00207397">
              <w:rPr>
                <w:rFonts w:ascii="新細明體" w:hAnsi="新細明體" w:hint="eastAsia"/>
                <w:color w:val="FF0000"/>
              </w:rPr>
              <w:t xml:space="preserve"> </w:t>
            </w:r>
            <w:r>
              <w:rPr>
                <w:rFonts w:ascii="新細明體" w:hAnsi="新細明體" w:hint="eastAsia"/>
                <w:color w:val="FF0000"/>
              </w:rPr>
              <w:t xml:space="preserve">  </w:t>
            </w:r>
            <w:r w:rsidRPr="00207397">
              <w:rPr>
                <w:rFonts w:ascii="新細明體" w:hAnsi="新細明體" w:hint="eastAsia"/>
                <w:color w:val="FF0000"/>
              </w:rPr>
              <w:t>*</w:t>
            </w:r>
            <w:r w:rsidR="00A80669">
              <w:rPr>
                <w:rFonts w:ascii="新細明體" w:hAnsi="新細明體" w:hint="eastAsia"/>
                <w:color w:val="FF0000"/>
              </w:rPr>
              <w:t>■</w:t>
            </w:r>
            <w:r w:rsidRPr="00207397">
              <w:rPr>
                <w:rFonts w:ascii="新細明體" w:hAnsi="新細明體" w:hint="eastAsia"/>
                <w:color w:val="FF0000"/>
              </w:rPr>
              <w:t>環境教育</w:t>
            </w:r>
            <w:r>
              <w:rPr>
                <w:rFonts w:ascii="新細明體" w:hAnsi="新細明體" w:hint="eastAsia"/>
                <w:color w:val="FF0000"/>
              </w:rPr>
              <w:t xml:space="preserve"> </w:t>
            </w:r>
            <w:r w:rsidRPr="00207397">
              <w:rPr>
                <w:rFonts w:ascii="新細明體" w:hAnsi="新細明體" w:hint="eastAsia"/>
                <w:color w:val="FF0000"/>
              </w:rPr>
              <w:t xml:space="preserve"> </w:t>
            </w:r>
            <w:r>
              <w:rPr>
                <w:rFonts w:ascii="新細明體" w:hAnsi="新細明體" w:hint="eastAsia"/>
                <w:color w:val="FF0000"/>
              </w:rPr>
              <w:t xml:space="preserve"> </w:t>
            </w:r>
            <w:r w:rsidRPr="00207397">
              <w:rPr>
                <w:rFonts w:ascii="新細明體" w:hAnsi="新細明體" w:hint="eastAsia"/>
                <w:color w:val="0000FF"/>
              </w:rPr>
              <w:t>*□永續海洋</w:t>
            </w:r>
            <w:r>
              <w:rPr>
                <w:rFonts w:ascii="新細明體" w:hAnsi="新細明體" w:hint="eastAsia"/>
                <w:color w:val="0000FF"/>
              </w:rPr>
              <w:t xml:space="preserve"> </w:t>
            </w:r>
            <w:r w:rsidRPr="00207397">
              <w:rPr>
                <w:rFonts w:ascii="新細明體" w:hAnsi="新細明體" w:hint="eastAsia"/>
                <w:color w:val="0000FF"/>
              </w:rPr>
              <w:t xml:space="preserve"> </w:t>
            </w:r>
            <w:r>
              <w:rPr>
                <w:rFonts w:ascii="新細明體" w:hAnsi="新細明體" w:hint="eastAsia"/>
                <w:color w:val="0000FF"/>
              </w:rPr>
              <w:t xml:space="preserve"> </w:t>
            </w:r>
            <w:r w:rsidRPr="00207397">
              <w:rPr>
                <w:rFonts w:ascii="新細明體" w:hAnsi="新細明體" w:hint="eastAsia"/>
                <w:color w:val="FF0000"/>
              </w:rPr>
              <w:t>*□家庭教育</w:t>
            </w:r>
          </w:p>
          <w:p w:rsidR="007D374B" w:rsidRPr="00207397" w:rsidRDefault="007D374B" w:rsidP="007D374B">
            <w:pPr>
              <w:snapToGrid w:val="0"/>
              <w:ind w:left="120" w:rightChars="-57" w:right="-137" w:hangingChars="50" w:hanging="120"/>
              <w:jc w:val="both"/>
              <w:rPr>
                <w:rFonts w:ascii="新細明體" w:hAnsi="新細明體"/>
                <w:color w:val="0000FF"/>
              </w:rPr>
            </w:pPr>
            <w:r w:rsidRPr="00207397">
              <w:rPr>
                <w:rFonts w:ascii="新細明體" w:hAnsi="新細明體" w:hint="eastAsia"/>
                <w:color w:val="FF0000"/>
              </w:rPr>
              <w:t xml:space="preserve"> </w:t>
            </w:r>
            <w:r w:rsidRPr="00207397">
              <w:rPr>
                <w:rFonts w:ascii="新細明體" w:hAnsi="新細明體" w:hint="eastAsia"/>
                <w:color w:val="0000FF"/>
              </w:rPr>
              <w:t>□生涯規劃教育</w:t>
            </w:r>
            <w:r>
              <w:rPr>
                <w:rFonts w:ascii="新細明體" w:hAnsi="新細明體" w:hint="eastAsia"/>
                <w:color w:val="0000FF"/>
              </w:rPr>
              <w:t xml:space="preserve"> </w:t>
            </w:r>
            <w:r w:rsidRPr="00207397">
              <w:rPr>
                <w:rFonts w:ascii="新細明體" w:hAnsi="新細明體" w:hint="eastAsia"/>
                <w:color w:val="FF0000"/>
              </w:rPr>
              <w:t xml:space="preserve"> </w:t>
            </w:r>
            <w:r>
              <w:rPr>
                <w:rFonts w:ascii="新細明體" w:hAnsi="新細明體" w:hint="eastAsia"/>
                <w:color w:val="FF0000"/>
              </w:rPr>
              <w:t xml:space="preserve"> </w:t>
            </w:r>
            <w:r w:rsidRPr="00207397">
              <w:rPr>
                <w:rFonts w:ascii="新細明體" w:hAnsi="新細明體" w:hint="eastAsia"/>
                <w:color w:val="FF0000"/>
              </w:rPr>
              <w:t>*□國防教育</w:t>
            </w:r>
            <w:r>
              <w:rPr>
                <w:rFonts w:ascii="新細明體" w:hAnsi="新細明體" w:hint="eastAsia"/>
                <w:color w:val="FF0000"/>
              </w:rPr>
              <w:t xml:space="preserve"> </w:t>
            </w:r>
            <w:r w:rsidRPr="00207397">
              <w:rPr>
                <w:rFonts w:ascii="新細明體" w:hAnsi="新細明體" w:hint="eastAsia"/>
                <w:color w:val="0000FF"/>
              </w:rPr>
              <w:t xml:space="preserve">  □資訊教育(□資訊素養與倫理 □行動學習 □新興科技)</w:t>
            </w:r>
          </w:p>
          <w:p w:rsidR="007D374B" w:rsidRPr="00207397" w:rsidRDefault="007D374B" w:rsidP="007D374B">
            <w:pPr>
              <w:snapToGrid w:val="0"/>
              <w:ind w:firstLineChars="45" w:firstLine="108"/>
              <w:jc w:val="both"/>
              <w:rPr>
                <w:rFonts w:ascii="新細明體" w:hAnsi="新細明體"/>
                <w:color w:val="0000FF"/>
              </w:rPr>
            </w:pPr>
            <w:r w:rsidRPr="00207397">
              <w:rPr>
                <w:rFonts w:ascii="新細明體" w:hAnsi="新細明體" w:hint="eastAsia"/>
                <w:color w:val="006600"/>
                <w:kern w:val="0"/>
              </w:rPr>
              <w:t xml:space="preserve">□科技教育 </w:t>
            </w:r>
            <w:r>
              <w:rPr>
                <w:rFonts w:ascii="新細明體" w:hAnsi="新細明體" w:hint="eastAsia"/>
                <w:color w:val="006600"/>
                <w:kern w:val="0"/>
              </w:rPr>
              <w:t xml:space="preserve">  </w:t>
            </w:r>
            <w:r w:rsidRPr="00207397">
              <w:rPr>
                <w:rFonts w:ascii="新細明體" w:hAnsi="新細明體" w:hint="eastAsia"/>
                <w:color w:val="006600"/>
                <w:kern w:val="0"/>
              </w:rPr>
              <w:t xml:space="preserve">□能源教育 </w:t>
            </w:r>
            <w:r>
              <w:rPr>
                <w:rFonts w:ascii="新細明體" w:hAnsi="新細明體" w:hint="eastAsia"/>
                <w:color w:val="006600"/>
                <w:kern w:val="0"/>
              </w:rPr>
              <w:t xml:space="preserve">  </w:t>
            </w:r>
            <w:r w:rsidR="00A80669" w:rsidRPr="00A80669">
              <w:rPr>
                <w:rFonts w:ascii="新細明體" w:hAnsi="新細明體" w:hint="eastAsia"/>
                <w:color w:val="006600"/>
                <w:kern w:val="0"/>
              </w:rPr>
              <w:t>■</w:t>
            </w:r>
            <w:r w:rsidRPr="00207397">
              <w:rPr>
                <w:rFonts w:ascii="新細明體" w:hAnsi="新細明體" w:hint="eastAsia"/>
                <w:color w:val="006600"/>
                <w:kern w:val="0"/>
              </w:rPr>
              <w:t>原住民族教育</w:t>
            </w:r>
            <w:r>
              <w:rPr>
                <w:rFonts w:ascii="新細明體" w:hAnsi="新細明體" w:hint="eastAsia"/>
                <w:color w:val="006600"/>
                <w:kern w:val="0"/>
              </w:rPr>
              <w:t xml:space="preserve">  </w:t>
            </w:r>
            <w:r w:rsidRPr="00207397">
              <w:rPr>
                <w:rFonts w:ascii="新細明體" w:hAnsi="新細明體" w:hint="eastAsia"/>
                <w:color w:val="385623"/>
              </w:rPr>
              <w:t xml:space="preserve"> </w:t>
            </w:r>
            <w:r w:rsidRPr="00207397">
              <w:rPr>
                <w:rFonts w:ascii="新細明體" w:hAnsi="新細明體" w:hint="eastAsia"/>
                <w:color w:val="0000FF"/>
              </w:rPr>
              <w:t>*</w:t>
            </w:r>
            <w:r w:rsidR="00B46530">
              <w:rPr>
                <w:rFonts w:ascii="新細明體" w:hAnsi="新細明體" w:hint="eastAsia"/>
                <w:color w:val="0000FF"/>
              </w:rPr>
              <w:t>■</w:t>
            </w:r>
            <w:r w:rsidRPr="00207397">
              <w:rPr>
                <w:rFonts w:ascii="新細明體" w:hAnsi="新細明體" w:hint="eastAsia"/>
                <w:color w:val="0000FF"/>
              </w:rPr>
              <w:t xml:space="preserve">品德教育 </w:t>
            </w:r>
            <w:r>
              <w:rPr>
                <w:rFonts w:ascii="新細明體" w:hAnsi="新細明體" w:hint="eastAsia"/>
                <w:color w:val="0000FF"/>
              </w:rPr>
              <w:t xml:space="preserve">  </w:t>
            </w:r>
            <w:r w:rsidRPr="00207397">
              <w:rPr>
                <w:rFonts w:ascii="新細明體" w:hAnsi="新細明體" w:hint="eastAsia"/>
                <w:color w:val="0000FF"/>
              </w:rPr>
              <w:t>*</w:t>
            </w:r>
            <w:r w:rsidR="00A80669" w:rsidRPr="00A80669">
              <w:rPr>
                <w:rFonts w:ascii="新細明體" w:hAnsi="新細明體" w:hint="eastAsia"/>
                <w:color w:val="0000FF"/>
              </w:rPr>
              <w:t>■</w:t>
            </w:r>
            <w:r w:rsidRPr="00207397">
              <w:rPr>
                <w:rFonts w:ascii="新細明體" w:hAnsi="新細明體" w:hint="eastAsia"/>
                <w:color w:val="0000FF"/>
              </w:rPr>
              <w:t>生命教育</w:t>
            </w:r>
          </w:p>
          <w:p w:rsidR="007D374B" w:rsidRPr="00207397" w:rsidRDefault="007D374B" w:rsidP="007D374B">
            <w:pPr>
              <w:snapToGrid w:val="0"/>
              <w:ind w:firstLineChars="45" w:firstLine="108"/>
              <w:jc w:val="both"/>
              <w:rPr>
                <w:rFonts w:ascii="新細明體" w:hAnsi="新細明體"/>
                <w:color w:val="0000FF"/>
              </w:rPr>
            </w:pPr>
            <w:r w:rsidRPr="00207397">
              <w:rPr>
                <w:rFonts w:ascii="新細明體" w:hAnsi="新細明體" w:hint="eastAsia"/>
                <w:color w:val="0000FF"/>
              </w:rPr>
              <w:t xml:space="preserve">□法治教育 </w:t>
            </w:r>
            <w:r>
              <w:rPr>
                <w:rFonts w:ascii="新細明體" w:hAnsi="新細明體" w:hint="eastAsia"/>
                <w:color w:val="0000FF"/>
              </w:rPr>
              <w:t xml:space="preserve">  </w:t>
            </w:r>
            <w:r w:rsidRPr="00207397">
              <w:rPr>
                <w:rFonts w:ascii="新細明體" w:hAnsi="新細明體" w:hint="eastAsia"/>
                <w:color w:val="0000FF"/>
              </w:rPr>
              <w:t>*□安全教育</w:t>
            </w:r>
            <w:r>
              <w:rPr>
                <w:rFonts w:ascii="新細明體" w:hAnsi="新細明體" w:hint="eastAsia"/>
                <w:color w:val="0000FF"/>
              </w:rPr>
              <w:t xml:space="preserve">  </w:t>
            </w:r>
            <w:r w:rsidRPr="00207397">
              <w:rPr>
                <w:rFonts w:ascii="新細明體" w:hAnsi="新細明體"/>
                <w:color w:val="0000FF"/>
              </w:rPr>
              <w:t xml:space="preserve"> </w:t>
            </w:r>
            <w:r w:rsidRPr="00207397">
              <w:rPr>
                <w:rFonts w:ascii="新細明體" w:hAnsi="新細明體" w:hint="eastAsia"/>
                <w:color w:val="0000FF"/>
              </w:rPr>
              <w:t xml:space="preserve">□防災教育 </w:t>
            </w:r>
            <w:r>
              <w:rPr>
                <w:rFonts w:ascii="新細明體" w:hAnsi="新細明體" w:hint="eastAsia"/>
                <w:color w:val="0000FF"/>
              </w:rPr>
              <w:t xml:space="preserve">  </w:t>
            </w:r>
            <w:r w:rsidR="00B46530">
              <w:rPr>
                <w:rFonts w:ascii="新細明體" w:hAnsi="新細明體" w:hint="eastAsia"/>
                <w:color w:val="0000FF"/>
              </w:rPr>
              <w:t>■</w:t>
            </w:r>
            <w:r w:rsidRPr="00207397">
              <w:rPr>
                <w:rFonts w:ascii="新細明體" w:hAnsi="新細明體" w:hint="eastAsia"/>
                <w:color w:val="0000FF"/>
              </w:rPr>
              <w:t xml:space="preserve">多元文化教育 </w:t>
            </w:r>
            <w:r>
              <w:rPr>
                <w:rFonts w:ascii="新細明體" w:hAnsi="新細明體" w:hint="eastAsia"/>
                <w:color w:val="0000FF"/>
              </w:rPr>
              <w:t xml:space="preserve"> </w:t>
            </w:r>
            <w:r w:rsidRPr="00207397">
              <w:rPr>
                <w:rFonts w:ascii="新細明體" w:hAnsi="新細明體" w:hint="eastAsia"/>
                <w:color w:val="0000FF"/>
              </w:rPr>
              <w:t xml:space="preserve"> □閱讀素養教育 </w:t>
            </w:r>
          </w:p>
          <w:p w:rsidR="007D374B" w:rsidRPr="00207397" w:rsidRDefault="007D374B" w:rsidP="007D374B">
            <w:pPr>
              <w:snapToGrid w:val="0"/>
              <w:jc w:val="both"/>
              <w:rPr>
                <w:rFonts w:ascii="新細明體" w:hAnsi="新細明體"/>
                <w:color w:val="0000FF"/>
              </w:rPr>
            </w:pPr>
            <w:r w:rsidRPr="00207397">
              <w:rPr>
                <w:rFonts w:ascii="新細明體" w:hAnsi="新細明體"/>
                <w:color w:val="0000FF"/>
              </w:rPr>
              <w:t>*</w:t>
            </w:r>
            <w:r w:rsidRPr="00207397">
              <w:rPr>
                <w:rFonts w:ascii="新細明體" w:hAnsi="新細明體" w:hint="eastAsia"/>
                <w:color w:val="0000FF"/>
              </w:rPr>
              <w:t>□戶外教育</w:t>
            </w:r>
            <w:r w:rsidRPr="00207397">
              <w:rPr>
                <w:rFonts w:ascii="新細明體" w:hAnsi="新細明體"/>
                <w:color w:val="0000FF"/>
              </w:rPr>
              <w:t xml:space="preserve">  </w:t>
            </w:r>
            <w:r>
              <w:rPr>
                <w:rFonts w:ascii="新細明體" w:hAnsi="新細明體" w:hint="eastAsia"/>
                <w:color w:val="0000FF"/>
              </w:rPr>
              <w:t xml:space="preserve"> </w:t>
            </w:r>
            <w:r w:rsidRPr="00207397">
              <w:rPr>
                <w:rFonts w:ascii="新細明體" w:hAnsi="新細明體" w:hint="eastAsia"/>
                <w:color w:val="0000FF"/>
              </w:rPr>
              <w:t>□國際教育</w:t>
            </w:r>
          </w:p>
        </w:tc>
      </w:tr>
      <w:tr w:rsidR="007D374B" w:rsidRPr="00895E27" w:rsidTr="00B46530">
        <w:trPr>
          <w:trHeight w:val="349"/>
        </w:trPr>
        <w:tc>
          <w:tcPr>
            <w:tcW w:w="372" w:type="pct"/>
            <w:vAlign w:val="center"/>
          </w:tcPr>
          <w:p w:rsidR="007D374B" w:rsidRPr="00595813" w:rsidRDefault="007D374B" w:rsidP="007D374B">
            <w:pPr>
              <w:jc w:val="center"/>
              <w:rPr>
                <w:rFonts w:ascii="標楷體" w:eastAsia="標楷體" w:hAnsi="標楷體" w:hint="eastAsia"/>
                <w:b/>
              </w:rPr>
            </w:pPr>
            <w:r w:rsidRPr="00595813">
              <w:rPr>
                <w:rFonts w:ascii="標楷體" w:eastAsia="標楷體" w:hAnsi="標楷體" w:hint="eastAsia"/>
                <w:b/>
              </w:rPr>
              <w:t>議題內涵</w:t>
            </w:r>
          </w:p>
        </w:tc>
        <w:tc>
          <w:tcPr>
            <w:tcW w:w="4628" w:type="pct"/>
            <w:gridSpan w:val="6"/>
            <w:vAlign w:val="center"/>
          </w:tcPr>
          <w:p w:rsidR="003F31E9" w:rsidRPr="003F31E9" w:rsidRDefault="003F31E9" w:rsidP="003F31E9">
            <w:pPr>
              <w:autoSpaceDE w:val="0"/>
              <w:autoSpaceDN w:val="0"/>
              <w:adjustRightInd w:val="0"/>
              <w:spacing w:line="0" w:lineRule="atLeast"/>
              <w:rPr>
                <w:ins w:id="20" w:author="Charlie Chen" w:date="2024-06-24T23:41:00Z"/>
                <w:rFonts w:ascii="標楷體" w:eastAsia="標楷體" w:hAnsi="標楷體" w:cs="標楷體"/>
                <w:color w:val="000000"/>
                <w:kern w:val="0"/>
              </w:rPr>
            </w:pPr>
            <w:ins w:id="21" w:author="Charlie Chen" w:date="2024-06-24T23:41:00Z">
              <w:r w:rsidRPr="003F31E9">
                <w:rPr>
                  <w:rFonts w:ascii="標楷體" w:eastAsia="標楷體" w:hAnsi="標楷體" w:cs="標楷體"/>
                  <w:color w:val="000000"/>
                  <w:kern w:val="0"/>
                </w:rPr>
                <w:t>【多元文化教育】</w:t>
              </w:r>
            </w:ins>
          </w:p>
          <w:p w:rsidR="003F31E9" w:rsidRPr="003F31E9" w:rsidRDefault="003F31E9" w:rsidP="003F31E9">
            <w:pPr>
              <w:autoSpaceDE w:val="0"/>
              <w:autoSpaceDN w:val="0"/>
              <w:adjustRightInd w:val="0"/>
              <w:spacing w:line="0" w:lineRule="atLeast"/>
              <w:rPr>
                <w:ins w:id="22" w:author="Charlie Chen" w:date="2024-06-24T23:41:00Z"/>
                <w:rFonts w:ascii="標楷體" w:eastAsia="標楷體" w:hAnsi="標楷體" w:cs="標楷體"/>
                <w:color w:val="000000"/>
                <w:kern w:val="0"/>
              </w:rPr>
            </w:pPr>
            <w:ins w:id="23" w:author="Charlie Chen" w:date="2024-06-24T23:41:00Z">
              <w:r w:rsidRPr="003F31E9">
                <w:rPr>
                  <w:rFonts w:ascii="標楷體" w:eastAsia="標楷體" w:hAnsi="標楷體" w:cs="標楷體"/>
                  <w:color w:val="000000"/>
                  <w:kern w:val="0"/>
                </w:rPr>
                <w:t>多E6 了解各文化間的多樣性與差異性。</w:t>
              </w:r>
            </w:ins>
          </w:p>
          <w:p w:rsidR="003F31E9" w:rsidRPr="003F31E9" w:rsidRDefault="003F31E9" w:rsidP="003F31E9">
            <w:pPr>
              <w:autoSpaceDE w:val="0"/>
              <w:autoSpaceDN w:val="0"/>
              <w:adjustRightInd w:val="0"/>
              <w:spacing w:line="0" w:lineRule="atLeast"/>
              <w:rPr>
                <w:ins w:id="24" w:author="Charlie Chen" w:date="2024-06-24T23:41:00Z"/>
                <w:rFonts w:ascii="標楷體" w:eastAsia="標楷體" w:hAnsi="標楷體" w:cs="標楷體"/>
                <w:color w:val="000000"/>
                <w:kern w:val="0"/>
              </w:rPr>
            </w:pPr>
            <w:ins w:id="25" w:author="Charlie Chen" w:date="2024-06-24T23:41:00Z">
              <w:r w:rsidRPr="003F31E9">
                <w:rPr>
                  <w:rFonts w:ascii="標楷體" w:eastAsia="標楷體" w:hAnsi="標楷體" w:cs="標楷體"/>
                  <w:color w:val="000000"/>
                  <w:kern w:val="0"/>
                </w:rPr>
                <w:t>多E8 認識及維護不同文化群體的尊嚴、權利、人權與自由。</w:t>
              </w:r>
            </w:ins>
          </w:p>
          <w:p w:rsidR="003F31E9" w:rsidRPr="003F31E9" w:rsidRDefault="003F31E9" w:rsidP="003F31E9">
            <w:pPr>
              <w:autoSpaceDE w:val="0"/>
              <w:autoSpaceDN w:val="0"/>
              <w:adjustRightInd w:val="0"/>
              <w:spacing w:line="0" w:lineRule="atLeast"/>
              <w:rPr>
                <w:ins w:id="26" w:author="Charlie Chen" w:date="2024-06-24T23:41:00Z"/>
                <w:rFonts w:ascii="標楷體" w:eastAsia="標楷體" w:hAnsi="標楷體" w:cs="標楷體"/>
                <w:color w:val="000000"/>
                <w:kern w:val="0"/>
              </w:rPr>
            </w:pPr>
            <w:ins w:id="27" w:author="Charlie Chen" w:date="2024-06-24T23:41:00Z">
              <w:r w:rsidRPr="003F31E9">
                <w:rPr>
                  <w:rFonts w:ascii="標楷體" w:eastAsia="標楷體" w:hAnsi="標楷體" w:cs="標楷體"/>
                  <w:color w:val="000000"/>
                  <w:kern w:val="0"/>
                </w:rPr>
                <w:t>【品德教育】</w:t>
              </w:r>
            </w:ins>
          </w:p>
          <w:p w:rsidR="003F31E9" w:rsidRPr="00570773" w:rsidRDefault="003F31E9" w:rsidP="003F31E9">
            <w:pPr>
              <w:autoSpaceDE w:val="0"/>
              <w:autoSpaceDN w:val="0"/>
              <w:adjustRightInd w:val="0"/>
              <w:spacing w:line="0" w:lineRule="atLeast"/>
              <w:rPr>
                <w:ins w:id="28" w:author="Charlie Chen" w:date="2024-06-24T23:41:00Z"/>
                <w:rFonts w:ascii="標楷體" w:eastAsia="標楷體" w:hAnsi="標楷體" w:cs="標楷體"/>
                <w:color w:val="000000"/>
                <w:kern w:val="0"/>
              </w:rPr>
            </w:pPr>
            <w:ins w:id="29" w:author="Charlie Chen" w:date="2024-06-24T23:41:00Z">
              <w:r w:rsidRPr="00570773">
                <w:rPr>
                  <w:rFonts w:ascii="標楷體" w:eastAsia="標楷體" w:hAnsi="標楷體" w:cs="標楷體" w:hint="eastAsia"/>
                  <w:color w:val="000000"/>
                  <w:kern w:val="0"/>
                </w:rPr>
                <w:t>品E3溝通合作與和諧人際關係。</w:t>
              </w:r>
            </w:ins>
          </w:p>
          <w:p w:rsidR="003F31E9" w:rsidRDefault="003F31E9" w:rsidP="003F31E9">
            <w:pPr>
              <w:autoSpaceDE w:val="0"/>
              <w:autoSpaceDN w:val="0"/>
              <w:adjustRightInd w:val="0"/>
              <w:spacing w:line="0" w:lineRule="atLeast"/>
              <w:rPr>
                <w:ins w:id="30" w:author="Charlie Chen" w:date="2024-06-24T23:41:00Z"/>
                <w:rFonts w:ascii="標楷體" w:eastAsia="標楷體" w:hAnsi="標楷體" w:cs="標楷體"/>
                <w:color w:val="000000"/>
                <w:kern w:val="0"/>
              </w:rPr>
            </w:pPr>
            <w:ins w:id="31" w:author="Charlie Chen" w:date="2024-06-24T23:41:00Z">
              <w:r w:rsidRPr="003F31E9">
                <w:rPr>
                  <w:rFonts w:ascii="標楷體" w:eastAsia="標楷體" w:hAnsi="標楷體" w:cs="標楷體"/>
                  <w:color w:val="000000"/>
                  <w:kern w:val="0"/>
                </w:rPr>
                <w:t>品E4 生命倫理的意涵、重要原則、以及生與死的道德議題。</w:t>
              </w:r>
            </w:ins>
          </w:p>
          <w:p w:rsidR="003F31E9" w:rsidRPr="003F31E9" w:rsidRDefault="003F31E9" w:rsidP="003F31E9">
            <w:pPr>
              <w:autoSpaceDE w:val="0"/>
              <w:autoSpaceDN w:val="0"/>
              <w:adjustRightInd w:val="0"/>
              <w:spacing w:line="0" w:lineRule="atLeast"/>
              <w:rPr>
                <w:ins w:id="32" w:author="Charlie Chen" w:date="2024-06-24T23:41:00Z"/>
                <w:rFonts w:ascii="標楷體" w:eastAsia="標楷體" w:hAnsi="標楷體" w:cs="標楷體"/>
                <w:color w:val="000000"/>
                <w:kern w:val="0"/>
              </w:rPr>
            </w:pPr>
            <w:ins w:id="33" w:author="Charlie Chen" w:date="2024-06-24T23:41:00Z">
              <w:r w:rsidRPr="003F31E9">
                <w:rPr>
                  <w:rFonts w:ascii="標楷體" w:eastAsia="標楷體" w:hAnsi="標楷體" w:cs="標楷體"/>
                  <w:color w:val="000000"/>
                  <w:kern w:val="0"/>
                </w:rPr>
                <w:t>【原住民族教育】</w:t>
              </w:r>
            </w:ins>
          </w:p>
          <w:p w:rsidR="003F31E9" w:rsidRDefault="003F31E9" w:rsidP="003F31E9">
            <w:pPr>
              <w:autoSpaceDE w:val="0"/>
              <w:autoSpaceDN w:val="0"/>
              <w:adjustRightInd w:val="0"/>
              <w:spacing w:line="0" w:lineRule="atLeast"/>
              <w:rPr>
                <w:ins w:id="34" w:author="Charlie Chen" w:date="2024-06-24T23:42:00Z"/>
                <w:rFonts w:ascii="標楷體" w:eastAsia="標楷體" w:hAnsi="標楷體" w:cs="標楷體"/>
                <w:color w:val="000000"/>
                <w:kern w:val="0"/>
              </w:rPr>
            </w:pPr>
            <w:ins w:id="35" w:author="Charlie Chen" w:date="2024-06-24T23:41:00Z">
              <w:r w:rsidRPr="003F31E9">
                <w:rPr>
                  <w:rFonts w:ascii="標楷體" w:eastAsia="標楷體" w:hAnsi="標楷體" w:cs="標楷體"/>
                  <w:color w:val="000000"/>
                  <w:kern w:val="0"/>
                </w:rPr>
                <w:t>原E6 了解並尊重不同族群的歷史文化經驗。</w:t>
              </w:r>
            </w:ins>
          </w:p>
          <w:p w:rsidR="003F31E9" w:rsidRPr="003F31E9" w:rsidRDefault="003F31E9" w:rsidP="003F31E9">
            <w:pPr>
              <w:autoSpaceDE w:val="0"/>
              <w:autoSpaceDN w:val="0"/>
              <w:adjustRightInd w:val="0"/>
              <w:spacing w:line="0" w:lineRule="atLeast"/>
              <w:rPr>
                <w:ins w:id="36" w:author="Charlie Chen" w:date="2024-06-24T23:42:00Z"/>
                <w:rFonts w:ascii="標楷體" w:eastAsia="標楷體" w:hAnsi="標楷體" w:cs="標楷體"/>
                <w:color w:val="000000"/>
                <w:kern w:val="0"/>
              </w:rPr>
            </w:pPr>
            <w:ins w:id="37" w:author="Charlie Chen" w:date="2024-06-24T23:42:00Z">
              <w:r w:rsidRPr="003F31E9">
                <w:rPr>
                  <w:rFonts w:ascii="標楷體" w:eastAsia="標楷體" w:hAnsi="標楷體" w:cs="標楷體"/>
                  <w:color w:val="000000"/>
                  <w:kern w:val="0"/>
                </w:rPr>
                <w:t>【生命教育】</w:t>
              </w:r>
            </w:ins>
          </w:p>
          <w:p w:rsidR="003F31E9" w:rsidRPr="003F31E9" w:rsidRDefault="003F31E9" w:rsidP="003F31E9">
            <w:pPr>
              <w:autoSpaceDE w:val="0"/>
              <w:autoSpaceDN w:val="0"/>
              <w:adjustRightInd w:val="0"/>
              <w:spacing w:line="0" w:lineRule="atLeast"/>
              <w:rPr>
                <w:ins w:id="38" w:author="Charlie Chen" w:date="2024-06-24T23:41:00Z"/>
                <w:rFonts w:ascii="標楷體" w:eastAsia="標楷體" w:hAnsi="標楷體" w:cs="標楷體" w:hint="eastAsia"/>
                <w:color w:val="000000"/>
                <w:kern w:val="0"/>
              </w:rPr>
            </w:pPr>
            <w:ins w:id="39" w:author="Charlie Chen" w:date="2024-06-24T23:42:00Z">
              <w:r w:rsidRPr="003F31E9">
                <w:rPr>
                  <w:rFonts w:ascii="標楷體" w:eastAsia="標楷體" w:hAnsi="標楷體" w:cs="標楷體"/>
                  <w:color w:val="000000"/>
                  <w:kern w:val="0"/>
                </w:rPr>
                <w:t>生E7 發展設身處地、感同身受的同理心及主動去愛的能力，察覺自己從他者接受的各種幫助，培養感恩之心。</w:t>
              </w:r>
            </w:ins>
          </w:p>
          <w:p w:rsidR="00B46530" w:rsidRPr="00570773" w:rsidRDefault="00B46530" w:rsidP="003F31E9">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【人權教育】</w:t>
            </w:r>
          </w:p>
          <w:p w:rsidR="00B46530" w:rsidRPr="00570773" w:rsidRDefault="00B46530" w:rsidP="00B46530">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人E3 了解每個人需求的不同，並討論與遵守團體的規則。</w:t>
            </w:r>
          </w:p>
          <w:p w:rsidR="00B46530" w:rsidRPr="00570773" w:rsidRDefault="00B46530" w:rsidP="00B46530">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人E5 欣賞、包容個別差異並尊重自己與他人的權利。</w:t>
            </w:r>
          </w:p>
          <w:p w:rsidR="00B46530" w:rsidRPr="00570773" w:rsidDel="003F31E9" w:rsidRDefault="00B46530" w:rsidP="00B46530">
            <w:pPr>
              <w:autoSpaceDE w:val="0"/>
              <w:autoSpaceDN w:val="0"/>
              <w:adjustRightInd w:val="0"/>
              <w:spacing w:line="0" w:lineRule="atLeast"/>
              <w:rPr>
                <w:del w:id="40" w:author="Charlie Chen" w:date="2024-06-24T23:43:00Z"/>
                <w:rFonts w:ascii="標楷體" w:eastAsia="標楷體" w:hAnsi="標楷體" w:cs="標楷體"/>
                <w:color w:val="000000"/>
                <w:kern w:val="0"/>
              </w:rPr>
            </w:pPr>
            <w:del w:id="41" w:author="Charlie Chen" w:date="2024-06-24T23:43:00Z">
              <w:r w:rsidRPr="00570773" w:rsidDel="003F31E9">
                <w:rPr>
                  <w:rFonts w:ascii="標楷體" w:eastAsia="標楷體" w:hAnsi="標楷體" w:cs="標楷體" w:hint="eastAsia"/>
                  <w:color w:val="000000"/>
                  <w:kern w:val="0"/>
                </w:rPr>
                <w:delText>【性別平等教育】</w:delText>
              </w:r>
            </w:del>
          </w:p>
          <w:p w:rsidR="007D374B" w:rsidRPr="00B46530" w:rsidRDefault="00B46530" w:rsidP="00B46530">
            <w:pPr>
              <w:autoSpaceDE w:val="0"/>
              <w:autoSpaceDN w:val="0"/>
              <w:adjustRightInd w:val="0"/>
              <w:spacing w:line="0" w:lineRule="atLeast"/>
              <w:rPr>
                <w:rFonts w:ascii="標楷體" w:eastAsia="標楷體" w:hAnsi="標楷體" w:cs="標楷體" w:hint="eastAsia"/>
                <w:color w:val="000000"/>
                <w:kern w:val="0"/>
              </w:rPr>
            </w:pPr>
            <w:del w:id="42" w:author="Charlie Chen" w:date="2024-06-24T23:43:00Z">
              <w:r w:rsidRPr="00570773" w:rsidDel="003F31E9">
                <w:rPr>
                  <w:rFonts w:ascii="標楷體" w:eastAsia="標楷體" w:hAnsi="標楷體" w:cs="標楷體" w:hint="eastAsia"/>
                  <w:color w:val="000000"/>
                  <w:kern w:val="0"/>
                </w:rPr>
                <w:delText>性E4 認識身體界限與尊重他人的身體自主權。</w:delText>
              </w:r>
            </w:del>
          </w:p>
        </w:tc>
      </w:tr>
      <w:tr w:rsidR="007D374B" w:rsidRPr="00895E27" w:rsidTr="00B46530">
        <w:tc>
          <w:tcPr>
            <w:tcW w:w="1146" w:type="pct"/>
            <w:gridSpan w:val="2"/>
            <w:vAlign w:val="center"/>
          </w:tcPr>
          <w:p w:rsidR="007D374B" w:rsidRPr="00C258BF" w:rsidRDefault="007D374B" w:rsidP="007D374B">
            <w:pPr>
              <w:jc w:val="center"/>
              <w:rPr>
                <w:rFonts w:ascii="標楷體" w:eastAsia="標楷體" w:hAnsi="標楷體" w:hint="eastAsia"/>
                <w:b/>
              </w:rPr>
            </w:pPr>
            <w:r>
              <w:rPr>
                <w:rFonts w:ascii="標楷體" w:eastAsia="標楷體" w:hAnsi="標楷體" w:hint="eastAsia"/>
                <w:b/>
              </w:rPr>
              <w:t>學習目標</w:t>
            </w:r>
          </w:p>
        </w:tc>
        <w:tc>
          <w:tcPr>
            <w:tcW w:w="677" w:type="pct"/>
            <w:vAlign w:val="center"/>
          </w:tcPr>
          <w:p w:rsidR="007D374B" w:rsidRPr="00C258BF" w:rsidRDefault="007D374B" w:rsidP="007D374B">
            <w:pPr>
              <w:jc w:val="center"/>
              <w:rPr>
                <w:rFonts w:ascii="標楷體" w:eastAsia="標楷體" w:hAnsi="標楷體" w:hint="eastAsia"/>
                <w:b/>
              </w:rPr>
            </w:pPr>
            <w:r>
              <w:rPr>
                <w:rFonts w:ascii="標楷體" w:eastAsia="標楷體" w:hAnsi="標楷體" w:hint="eastAsia"/>
                <w:b/>
              </w:rPr>
              <w:t>教材重點</w:t>
            </w:r>
          </w:p>
        </w:tc>
        <w:tc>
          <w:tcPr>
            <w:tcW w:w="2242" w:type="pct"/>
            <w:gridSpan w:val="3"/>
            <w:vAlign w:val="center"/>
          </w:tcPr>
          <w:p w:rsidR="007D374B" w:rsidRPr="00C258BF" w:rsidRDefault="007D374B" w:rsidP="007D374B">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rsidR="007D374B" w:rsidRPr="00C258BF" w:rsidRDefault="007D374B" w:rsidP="007D374B">
            <w:pPr>
              <w:jc w:val="center"/>
              <w:rPr>
                <w:rFonts w:ascii="標楷體" w:eastAsia="標楷體" w:hAnsi="標楷體" w:hint="eastAsia"/>
                <w:b/>
              </w:rPr>
            </w:pPr>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p>
        </w:tc>
        <w:tc>
          <w:tcPr>
            <w:tcW w:w="935" w:type="pct"/>
            <w:vAlign w:val="center"/>
          </w:tcPr>
          <w:p w:rsidR="007D374B" w:rsidRPr="00C258BF" w:rsidRDefault="007D374B" w:rsidP="007D374B">
            <w:pPr>
              <w:ind w:leftChars="-43" w:rightChars="-57" w:right="-137" w:hangingChars="43" w:hanging="103"/>
              <w:jc w:val="center"/>
              <w:rPr>
                <w:rFonts w:ascii="標楷體" w:eastAsia="標楷體" w:hAnsi="標楷體" w:hint="eastAsia"/>
                <w:b/>
              </w:rPr>
            </w:pPr>
            <w:r w:rsidRPr="00C258BF">
              <w:rPr>
                <w:rFonts w:ascii="標楷體" w:eastAsia="標楷體" w:hAnsi="標楷體" w:hint="eastAsia"/>
                <w:b/>
              </w:rPr>
              <w:t>多元評量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lastRenderedPageBreak/>
              <w:t xml:space="preserve">1-Ⅲ-1 </w:t>
            </w:r>
            <w:r w:rsidRPr="006E432C">
              <w:rPr>
                <w:sz w:val="16"/>
                <w:szCs w:val="16"/>
              </w:rPr>
              <w:t>能透過聽唱、聽奏及讀譜，進行歌唱及演奏，以表達情感。</w:t>
            </w:r>
          </w:p>
          <w:p w:rsidR="00110717" w:rsidRDefault="00110717" w:rsidP="00110717">
            <w:pPr>
              <w:snapToGrid w:val="0"/>
              <w:mirrorIndents/>
              <w:rPr>
                <w:sz w:val="16"/>
                <w:szCs w:val="16"/>
              </w:rPr>
            </w:pPr>
            <w:r>
              <w:rPr>
                <w:sz w:val="16"/>
                <w:szCs w:val="16"/>
              </w:rPr>
              <w:t xml:space="preserve">2-Ⅲ-1 </w:t>
            </w:r>
            <w:r w:rsidRPr="006E432C">
              <w:rPr>
                <w:sz w:val="16"/>
                <w:szCs w:val="16"/>
              </w:rPr>
              <w:t>能使用適當的音樂語彙，描述各類音樂作品及唱奏表現，以分享美感經驗。</w:t>
            </w:r>
          </w:p>
        </w:tc>
        <w:tc>
          <w:tcPr>
            <w:tcW w:w="677" w:type="pct"/>
          </w:tcPr>
          <w:p w:rsidR="00110717" w:rsidRPr="00B80BF0" w:rsidRDefault="00110717" w:rsidP="00110717">
            <w:pPr>
              <w:snapToGrid w:val="0"/>
              <w:rPr>
                <w:sz w:val="16"/>
                <w:szCs w:val="16"/>
              </w:rPr>
            </w:pPr>
            <w:r w:rsidRPr="00B80BF0">
              <w:rPr>
                <w:sz w:val="16"/>
                <w:szCs w:val="16"/>
              </w:rPr>
              <w:t>1.</w:t>
            </w:r>
            <w:r w:rsidRPr="00B80BF0">
              <w:rPr>
                <w:sz w:val="16"/>
                <w:szCs w:val="16"/>
              </w:rPr>
              <w:t>演唱歌曲〈多雷咪</w:t>
            </w:r>
            <w:r w:rsidRPr="00B80BF0">
              <w:rPr>
                <w:sz w:val="16"/>
                <w:szCs w:val="16"/>
              </w:rPr>
              <w:t>(Do Re Mi)</w:t>
            </w:r>
            <w:r w:rsidRPr="00B80BF0">
              <w:rPr>
                <w:sz w:val="16"/>
                <w:szCs w:val="16"/>
              </w:rPr>
              <w:t>〉。</w:t>
            </w:r>
          </w:p>
          <w:p w:rsidR="00110717" w:rsidRPr="00B80BF0" w:rsidRDefault="00110717" w:rsidP="00110717">
            <w:pPr>
              <w:snapToGrid w:val="0"/>
              <w:rPr>
                <w:sz w:val="16"/>
                <w:szCs w:val="16"/>
              </w:rPr>
            </w:pPr>
            <w:r w:rsidRPr="00B80BF0">
              <w:rPr>
                <w:sz w:val="16"/>
                <w:szCs w:val="16"/>
              </w:rPr>
              <w:t>2.</w:t>
            </w:r>
            <w:r w:rsidRPr="00B80BF0">
              <w:rPr>
                <w:sz w:val="16"/>
                <w:szCs w:val="16"/>
              </w:rPr>
              <w:t>練習放鬆且均勻的演唱長音。</w:t>
            </w:r>
          </w:p>
          <w:p w:rsidR="00110717" w:rsidRPr="00FE3C61" w:rsidRDefault="00110717" w:rsidP="00110717">
            <w:pPr>
              <w:snapToGrid w:val="0"/>
              <w:rPr>
                <w:sz w:val="16"/>
                <w:szCs w:val="16"/>
              </w:rPr>
            </w:pPr>
            <w:r w:rsidRPr="00B80BF0">
              <w:rPr>
                <w:sz w:val="16"/>
                <w:szCs w:val="16"/>
              </w:rPr>
              <w:t>3.</w:t>
            </w:r>
            <w:r w:rsidRPr="00B80BF0">
              <w:rPr>
                <w:sz w:val="16"/>
                <w:szCs w:val="16"/>
              </w:rPr>
              <w:t>認識降記號。</w:t>
            </w:r>
          </w:p>
        </w:tc>
        <w:tc>
          <w:tcPr>
            <w:tcW w:w="2242" w:type="pct"/>
            <w:gridSpan w:val="3"/>
          </w:tcPr>
          <w:p w:rsidR="00110717" w:rsidRPr="00B5326C" w:rsidRDefault="00110717" w:rsidP="00110717">
            <w:pPr>
              <w:snapToGrid w:val="0"/>
              <w:rPr>
                <w:sz w:val="16"/>
                <w:szCs w:val="16"/>
              </w:rPr>
            </w:pPr>
            <w:r w:rsidRPr="00B5326C">
              <w:rPr>
                <w:sz w:val="16"/>
                <w:szCs w:val="16"/>
              </w:rPr>
              <w:t>第一單元音樂寶盒</w:t>
            </w:r>
          </w:p>
          <w:p w:rsidR="00110717" w:rsidRPr="00B5326C" w:rsidRDefault="00110717" w:rsidP="00110717">
            <w:pPr>
              <w:snapToGrid w:val="0"/>
              <w:rPr>
                <w:sz w:val="16"/>
                <w:szCs w:val="16"/>
              </w:rPr>
            </w:pPr>
            <w:r w:rsidRPr="00B5326C">
              <w:rPr>
                <w:sz w:val="16"/>
                <w:szCs w:val="16"/>
              </w:rPr>
              <w:t>1-1</w:t>
            </w:r>
            <w:r w:rsidRPr="00B5326C">
              <w:rPr>
                <w:sz w:val="16"/>
                <w:szCs w:val="16"/>
              </w:rPr>
              <w:t>真善美的旋律</w:t>
            </w:r>
          </w:p>
          <w:p w:rsidR="00110717" w:rsidRPr="00B5326C" w:rsidRDefault="00110717" w:rsidP="00110717">
            <w:pPr>
              <w:snapToGrid w:val="0"/>
              <w:rPr>
                <w:sz w:val="16"/>
                <w:szCs w:val="16"/>
              </w:rPr>
            </w:pPr>
            <w:r w:rsidRPr="00B5326C">
              <w:rPr>
                <w:sz w:val="16"/>
                <w:szCs w:val="16"/>
              </w:rPr>
              <w:t>【活動三】欣賞〈寂寞的牧羊人〉</w:t>
            </w:r>
          </w:p>
          <w:p w:rsidR="00110717" w:rsidRPr="00B5326C" w:rsidRDefault="00110717" w:rsidP="00110717">
            <w:pPr>
              <w:snapToGrid w:val="0"/>
              <w:rPr>
                <w:sz w:val="16"/>
                <w:szCs w:val="16"/>
              </w:rPr>
            </w:pPr>
            <w:r w:rsidRPr="00B5326C">
              <w:rPr>
                <w:sz w:val="16"/>
                <w:szCs w:val="16"/>
              </w:rPr>
              <w:t>1.</w:t>
            </w:r>
            <w:r w:rsidRPr="00B5326C">
              <w:rPr>
                <w:sz w:val="16"/>
                <w:szCs w:val="16"/>
              </w:rPr>
              <w:t>教師介紹電影《真善美》</w:t>
            </w:r>
            <w:r w:rsidRPr="00B5326C">
              <w:rPr>
                <w:sz w:val="16"/>
                <w:szCs w:val="16"/>
              </w:rPr>
              <w:t>(The Sound ofMusic)</w:t>
            </w:r>
            <w:r w:rsidRPr="00B5326C">
              <w:rPr>
                <w:sz w:val="16"/>
                <w:szCs w:val="16"/>
              </w:rPr>
              <w:t>中，〈寂寞的牧羊人〉是女主角和孩子們一起表演懸絲戲偶時演唱的歌曲，</w:t>
            </w:r>
          </w:p>
          <w:p w:rsidR="00110717" w:rsidRPr="00B5326C" w:rsidRDefault="00110717" w:rsidP="00110717">
            <w:pPr>
              <w:snapToGrid w:val="0"/>
              <w:rPr>
                <w:sz w:val="16"/>
                <w:szCs w:val="16"/>
              </w:rPr>
            </w:pPr>
            <w:r w:rsidRPr="00B5326C">
              <w:rPr>
                <w:sz w:val="16"/>
                <w:szCs w:val="16"/>
              </w:rPr>
              <w:t>並播放電影片段帶領學生欣賞。</w:t>
            </w:r>
          </w:p>
          <w:p w:rsidR="00110717" w:rsidRPr="00B5326C" w:rsidRDefault="00110717" w:rsidP="00110717">
            <w:pPr>
              <w:snapToGrid w:val="0"/>
              <w:rPr>
                <w:sz w:val="16"/>
                <w:szCs w:val="16"/>
              </w:rPr>
            </w:pPr>
            <w:r w:rsidRPr="00B5326C">
              <w:rPr>
                <w:sz w:val="16"/>
                <w:szCs w:val="16"/>
              </w:rPr>
              <w:t>2.</w:t>
            </w:r>
            <w:r w:rsidRPr="00B5326C">
              <w:rPr>
                <w:sz w:val="16"/>
                <w:szCs w:val="16"/>
              </w:rPr>
              <w:t>教師說明歌詞「雷伊噢雷伊噢雷伊呵」是虛詞，歌詞並沒有特別意義。演唱時聲音共鳴會在胸腔和頭腔間不斷轉換，又稱為約德爾唱法。</w:t>
            </w:r>
          </w:p>
          <w:p w:rsidR="00110717" w:rsidRPr="00B5326C" w:rsidRDefault="00110717" w:rsidP="00110717">
            <w:pPr>
              <w:snapToGrid w:val="0"/>
              <w:rPr>
                <w:sz w:val="16"/>
                <w:szCs w:val="16"/>
              </w:rPr>
            </w:pPr>
            <w:r w:rsidRPr="00B5326C">
              <w:rPr>
                <w:sz w:val="16"/>
                <w:szCs w:val="16"/>
              </w:rPr>
              <w:t>3.</w:t>
            </w:r>
            <w:r w:rsidRPr="00B5326C">
              <w:rPr>
                <w:sz w:val="16"/>
                <w:szCs w:val="16"/>
              </w:rPr>
              <w:t>偶戲內容介紹。</w:t>
            </w:r>
          </w:p>
          <w:p w:rsidR="00110717" w:rsidRDefault="00110717" w:rsidP="00110717">
            <w:pPr>
              <w:snapToGrid w:val="0"/>
              <w:rPr>
                <w:sz w:val="16"/>
                <w:szCs w:val="16"/>
              </w:rPr>
            </w:pPr>
            <w:r w:rsidRPr="00B5326C">
              <w:rPr>
                <w:sz w:val="16"/>
                <w:szCs w:val="16"/>
              </w:rPr>
              <w:t>4.</w:t>
            </w:r>
            <w:r w:rsidRPr="00B5326C">
              <w:rPr>
                <w:sz w:val="16"/>
                <w:szCs w:val="16"/>
              </w:rPr>
              <w:t>教師以「ㄌㄨ」音範唱全曲，再逐句範唱，讓學生逐句模唱，熟悉曲調後再加入英文歌詞演唱。</w:t>
            </w:r>
          </w:p>
          <w:p w:rsidR="00110717" w:rsidRPr="00816AEC" w:rsidRDefault="00110717" w:rsidP="00110717">
            <w:pPr>
              <w:widowControl/>
              <w:spacing w:before="240" w:after="240"/>
              <w:ind w:right="60"/>
              <w:jc w:val="both"/>
              <w:rPr>
                <w:rFonts w:ascii="新細明體" w:hAnsi="新細明體" w:cs="新細明體" w:hint="eastAsia"/>
                <w:kern w:val="0"/>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hint="eastAsia"/>
                <w:b/>
                <w:bCs/>
                <w:color w:val="777777"/>
                <w:sz w:val="16"/>
                <w:szCs w:val="16"/>
              </w:rPr>
              <w:t>戶外教育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1-Ⅲ-1 </w:t>
            </w:r>
            <w:r w:rsidRPr="006E432C">
              <w:rPr>
                <w:sz w:val="16"/>
                <w:szCs w:val="16"/>
              </w:rPr>
              <w:t>能透過聽唱、聽奏及讀譜，進行歌唱及演奏，以表達情感。</w:t>
            </w:r>
          </w:p>
          <w:p w:rsidR="00110717" w:rsidRDefault="00110717" w:rsidP="00110717">
            <w:pPr>
              <w:snapToGrid w:val="0"/>
              <w:mirrorIndents/>
              <w:rPr>
                <w:sz w:val="16"/>
                <w:szCs w:val="16"/>
              </w:rPr>
            </w:pPr>
            <w:r>
              <w:rPr>
                <w:sz w:val="16"/>
                <w:szCs w:val="16"/>
              </w:rPr>
              <w:t xml:space="preserve">2-Ⅲ-1 </w:t>
            </w:r>
            <w:r w:rsidRPr="006E432C">
              <w:rPr>
                <w:sz w:val="16"/>
                <w:szCs w:val="16"/>
              </w:rPr>
              <w:t>能使用適當的音樂語彙，描述各類音樂作品及唱奏表現，以分享美感經驗。</w:t>
            </w:r>
          </w:p>
        </w:tc>
        <w:tc>
          <w:tcPr>
            <w:tcW w:w="677" w:type="pct"/>
          </w:tcPr>
          <w:p w:rsidR="00110717" w:rsidRPr="00B80BF0" w:rsidRDefault="00110717" w:rsidP="00110717">
            <w:pPr>
              <w:snapToGrid w:val="0"/>
              <w:rPr>
                <w:sz w:val="16"/>
                <w:szCs w:val="16"/>
              </w:rPr>
            </w:pPr>
            <w:r w:rsidRPr="00B80BF0">
              <w:rPr>
                <w:sz w:val="16"/>
                <w:szCs w:val="16"/>
              </w:rPr>
              <w:t>1.</w:t>
            </w:r>
            <w:r w:rsidRPr="00B80BF0">
              <w:rPr>
                <w:sz w:val="16"/>
                <w:szCs w:val="16"/>
              </w:rPr>
              <w:t>演唱歌曲〈</w:t>
            </w:r>
            <w:r w:rsidRPr="005F2A45">
              <w:rPr>
                <w:sz w:val="16"/>
                <w:szCs w:val="16"/>
              </w:rPr>
              <w:t>小白花</w:t>
            </w:r>
            <w:r w:rsidRPr="00B80BF0">
              <w:rPr>
                <w:sz w:val="16"/>
                <w:szCs w:val="16"/>
              </w:rPr>
              <w:t>〉。</w:t>
            </w:r>
          </w:p>
          <w:p w:rsidR="00110717" w:rsidRPr="00FE3C61" w:rsidRDefault="00110717" w:rsidP="00110717">
            <w:pPr>
              <w:snapToGrid w:val="0"/>
              <w:rPr>
                <w:sz w:val="16"/>
                <w:szCs w:val="16"/>
              </w:rPr>
            </w:pPr>
            <w:r w:rsidRPr="00B80BF0">
              <w:rPr>
                <w:sz w:val="16"/>
                <w:szCs w:val="16"/>
              </w:rPr>
              <w:t>2.</w:t>
            </w:r>
            <w:r w:rsidRPr="005C594B">
              <w:rPr>
                <w:sz w:val="16"/>
                <w:szCs w:val="16"/>
              </w:rPr>
              <w:t>創作三拍頑固節奏</w:t>
            </w:r>
            <w:r w:rsidRPr="00B80BF0">
              <w:rPr>
                <w:sz w:val="16"/>
                <w:szCs w:val="16"/>
              </w:rPr>
              <w:t>。</w:t>
            </w:r>
          </w:p>
        </w:tc>
        <w:tc>
          <w:tcPr>
            <w:tcW w:w="2242" w:type="pct"/>
            <w:gridSpan w:val="3"/>
          </w:tcPr>
          <w:p w:rsidR="00110717" w:rsidRPr="00B5326C" w:rsidRDefault="00110717" w:rsidP="00110717">
            <w:pPr>
              <w:snapToGrid w:val="0"/>
              <w:rPr>
                <w:sz w:val="16"/>
                <w:szCs w:val="16"/>
              </w:rPr>
            </w:pPr>
            <w:r w:rsidRPr="00B5326C">
              <w:rPr>
                <w:sz w:val="16"/>
                <w:szCs w:val="16"/>
              </w:rPr>
              <w:t>第一單元音樂寶盒</w:t>
            </w:r>
          </w:p>
          <w:p w:rsidR="00110717" w:rsidRPr="00B5326C" w:rsidRDefault="00110717" w:rsidP="00110717">
            <w:pPr>
              <w:snapToGrid w:val="0"/>
              <w:rPr>
                <w:sz w:val="16"/>
                <w:szCs w:val="16"/>
              </w:rPr>
            </w:pPr>
            <w:r w:rsidRPr="00B5326C">
              <w:rPr>
                <w:sz w:val="16"/>
                <w:szCs w:val="16"/>
              </w:rPr>
              <w:t>1-2</w:t>
            </w:r>
            <w:r w:rsidRPr="00B5326C">
              <w:rPr>
                <w:sz w:val="16"/>
                <w:szCs w:val="16"/>
              </w:rPr>
              <w:t>藝術的瑰寶</w:t>
            </w:r>
          </w:p>
          <w:p w:rsidR="00110717" w:rsidRPr="00B5326C" w:rsidRDefault="00110717" w:rsidP="00110717">
            <w:pPr>
              <w:snapToGrid w:val="0"/>
              <w:rPr>
                <w:sz w:val="16"/>
                <w:szCs w:val="16"/>
              </w:rPr>
            </w:pPr>
            <w:r w:rsidRPr="00B5326C">
              <w:rPr>
                <w:sz w:val="16"/>
                <w:szCs w:val="16"/>
              </w:rPr>
              <w:t>【活動一】習唱〈野玫瑰〉</w:t>
            </w:r>
          </w:p>
          <w:p w:rsidR="00110717" w:rsidRPr="00B5326C" w:rsidRDefault="00110717" w:rsidP="00110717">
            <w:pPr>
              <w:snapToGrid w:val="0"/>
              <w:rPr>
                <w:sz w:val="16"/>
                <w:szCs w:val="16"/>
              </w:rPr>
            </w:pPr>
            <w:r w:rsidRPr="00B5326C">
              <w:rPr>
                <w:sz w:val="16"/>
                <w:szCs w:val="16"/>
              </w:rPr>
              <w:t>1.</w:t>
            </w:r>
            <w:r w:rsidRPr="00B5326C">
              <w:rPr>
                <w:sz w:val="16"/>
                <w:szCs w:val="16"/>
              </w:rPr>
              <w:t>聆聽歌曲：專心聆聽，感受曲調律動。</w:t>
            </w:r>
          </w:p>
          <w:p w:rsidR="00110717" w:rsidRPr="00B5326C" w:rsidRDefault="00110717" w:rsidP="00110717">
            <w:pPr>
              <w:snapToGrid w:val="0"/>
              <w:rPr>
                <w:sz w:val="16"/>
                <w:szCs w:val="16"/>
              </w:rPr>
            </w:pPr>
            <w:r w:rsidRPr="00B5326C">
              <w:rPr>
                <w:sz w:val="16"/>
                <w:szCs w:val="16"/>
              </w:rPr>
              <w:t>2.</w:t>
            </w:r>
            <w:r w:rsidRPr="00B5326C">
              <w:rPr>
                <w:sz w:val="16"/>
                <w:szCs w:val="16"/>
              </w:rPr>
              <w:t>介紹歌曲背景：音樂家舒伯特因讀到歌德的詩篇，深受感動，譜曲而成。</w:t>
            </w:r>
          </w:p>
          <w:p w:rsidR="00110717" w:rsidRPr="00B5326C" w:rsidRDefault="00110717" w:rsidP="00110717">
            <w:pPr>
              <w:snapToGrid w:val="0"/>
              <w:rPr>
                <w:sz w:val="16"/>
                <w:szCs w:val="16"/>
              </w:rPr>
            </w:pPr>
            <w:r w:rsidRPr="00B5326C">
              <w:rPr>
                <w:sz w:val="16"/>
                <w:szCs w:val="16"/>
              </w:rPr>
              <w:t>3.</w:t>
            </w:r>
            <w:r w:rsidRPr="00B5326C">
              <w:rPr>
                <w:sz w:val="16"/>
                <w:szCs w:val="16"/>
              </w:rPr>
              <w:t>提示曲譜中特殊記號的位置，複習升記號與延長記號的意思。</w:t>
            </w:r>
          </w:p>
          <w:p w:rsidR="00110717" w:rsidRDefault="00110717" w:rsidP="00110717">
            <w:pPr>
              <w:snapToGrid w:val="0"/>
              <w:rPr>
                <w:sz w:val="16"/>
                <w:szCs w:val="16"/>
              </w:rPr>
            </w:pPr>
            <w:r w:rsidRPr="00B5326C">
              <w:rPr>
                <w:sz w:val="16"/>
                <w:szCs w:val="16"/>
              </w:rPr>
              <w:t>4.</w:t>
            </w:r>
            <w:r w:rsidRPr="00B5326C">
              <w:rPr>
                <w:sz w:val="16"/>
                <w:szCs w:val="16"/>
              </w:rPr>
              <w:t>認識藝術歌曲。</w:t>
            </w:r>
          </w:p>
          <w:p w:rsidR="00110717" w:rsidRPr="00B5326C"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hint="eastAsia"/>
                <w:b/>
                <w:bCs/>
                <w:color w:val="777777"/>
                <w:sz w:val="16"/>
                <w:szCs w:val="16"/>
              </w:rPr>
              <w:t>戶外教育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4C448A" w:rsidRDefault="00110717" w:rsidP="00110717">
            <w:pPr>
              <w:snapToGrid w:val="0"/>
              <w:ind w:right="57"/>
              <w:mirrorIndents/>
              <w:rPr>
                <w:sz w:val="16"/>
                <w:szCs w:val="16"/>
              </w:rPr>
            </w:pPr>
            <w:r w:rsidRPr="004C448A">
              <w:rPr>
                <w:sz w:val="16"/>
                <w:szCs w:val="16"/>
              </w:rPr>
              <w:t>實作評量</w:t>
            </w:r>
          </w:p>
          <w:p w:rsidR="00110717" w:rsidRPr="00285C9E" w:rsidRDefault="00110717" w:rsidP="00110717">
            <w:pPr>
              <w:snapToGrid w:val="0"/>
              <w:ind w:right="57"/>
              <w:mirrorIndents/>
              <w:rPr>
                <w:sz w:val="16"/>
                <w:szCs w:val="16"/>
              </w:rPr>
            </w:pPr>
            <w:r>
              <w:rPr>
                <w:sz w:val="16"/>
                <w:szCs w:val="16"/>
              </w:rPr>
              <w:t>紙筆評量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2-Ⅲ-1 </w:t>
            </w:r>
            <w:r w:rsidRPr="006E432C">
              <w:rPr>
                <w:sz w:val="16"/>
                <w:szCs w:val="16"/>
              </w:rPr>
              <w:t>能使用適當的音樂語彙，描述各類音樂作品及唱奏表現，以分享美感經驗。</w:t>
            </w:r>
          </w:p>
          <w:p w:rsidR="00110717" w:rsidRDefault="00110717" w:rsidP="00110717">
            <w:pPr>
              <w:snapToGrid w:val="0"/>
              <w:mirrorIndents/>
              <w:rPr>
                <w:sz w:val="16"/>
                <w:szCs w:val="16"/>
              </w:rPr>
            </w:pPr>
            <w:r>
              <w:rPr>
                <w:sz w:val="16"/>
                <w:szCs w:val="16"/>
              </w:rPr>
              <w:t xml:space="preserve">3-Ⅲ-1 </w:t>
            </w:r>
            <w:r w:rsidRPr="006E432C">
              <w:rPr>
                <w:sz w:val="16"/>
                <w:szCs w:val="16"/>
              </w:rPr>
              <w:t>能參與、記錄各類藝術活動，進而覺察在地及全球藝術文化。</w:t>
            </w:r>
          </w:p>
        </w:tc>
        <w:tc>
          <w:tcPr>
            <w:tcW w:w="677" w:type="pct"/>
          </w:tcPr>
          <w:p w:rsidR="00110717" w:rsidRPr="00F40616" w:rsidRDefault="00110717" w:rsidP="00110717">
            <w:pPr>
              <w:snapToGrid w:val="0"/>
              <w:rPr>
                <w:sz w:val="16"/>
                <w:szCs w:val="16"/>
              </w:rPr>
            </w:pPr>
            <w:r w:rsidRPr="00F40616">
              <w:rPr>
                <w:sz w:val="16"/>
                <w:szCs w:val="16"/>
              </w:rPr>
              <w:t>1.</w:t>
            </w:r>
            <w:r w:rsidRPr="00F40616">
              <w:rPr>
                <w:sz w:val="16"/>
                <w:szCs w:val="16"/>
              </w:rPr>
              <w:t>欣賞〈寂寞的牧羊人〉。</w:t>
            </w:r>
          </w:p>
          <w:p w:rsidR="00110717" w:rsidRPr="00645D71" w:rsidRDefault="00110717" w:rsidP="00110717">
            <w:pPr>
              <w:snapToGrid w:val="0"/>
              <w:rPr>
                <w:sz w:val="16"/>
                <w:szCs w:val="16"/>
              </w:rPr>
            </w:pPr>
            <w:r w:rsidRPr="00F40616">
              <w:rPr>
                <w:sz w:val="16"/>
                <w:szCs w:val="16"/>
              </w:rPr>
              <w:t>2.</w:t>
            </w:r>
            <w:r w:rsidRPr="00F40616">
              <w:rPr>
                <w:sz w:val="16"/>
                <w:szCs w:val="16"/>
              </w:rPr>
              <w:t>感受歌曲不同的文化風格。</w:t>
            </w:r>
          </w:p>
        </w:tc>
        <w:tc>
          <w:tcPr>
            <w:tcW w:w="2242" w:type="pct"/>
            <w:gridSpan w:val="3"/>
          </w:tcPr>
          <w:p w:rsidR="00110717" w:rsidRPr="00B5326C" w:rsidRDefault="00110717" w:rsidP="00110717">
            <w:pPr>
              <w:snapToGrid w:val="0"/>
              <w:rPr>
                <w:sz w:val="16"/>
                <w:szCs w:val="16"/>
              </w:rPr>
            </w:pPr>
            <w:r w:rsidRPr="00B5326C">
              <w:rPr>
                <w:sz w:val="16"/>
                <w:szCs w:val="16"/>
              </w:rPr>
              <w:t>第一單元音樂寶盒</w:t>
            </w:r>
          </w:p>
          <w:p w:rsidR="00110717" w:rsidRPr="00B5326C" w:rsidRDefault="00110717" w:rsidP="00110717">
            <w:pPr>
              <w:snapToGrid w:val="0"/>
              <w:rPr>
                <w:sz w:val="16"/>
                <w:szCs w:val="16"/>
              </w:rPr>
            </w:pPr>
            <w:r w:rsidRPr="00B5326C">
              <w:rPr>
                <w:sz w:val="16"/>
                <w:szCs w:val="16"/>
              </w:rPr>
              <w:t>1-2</w:t>
            </w:r>
            <w:r w:rsidRPr="00B5326C">
              <w:rPr>
                <w:sz w:val="16"/>
                <w:szCs w:val="16"/>
              </w:rPr>
              <w:t>藝術的瑰寶</w:t>
            </w:r>
          </w:p>
          <w:p w:rsidR="00110717" w:rsidRPr="00B5326C" w:rsidRDefault="00110717" w:rsidP="00110717">
            <w:pPr>
              <w:snapToGrid w:val="0"/>
              <w:rPr>
                <w:sz w:val="16"/>
                <w:szCs w:val="16"/>
              </w:rPr>
            </w:pPr>
            <w:r w:rsidRPr="00B5326C">
              <w:rPr>
                <w:sz w:val="16"/>
                <w:szCs w:val="16"/>
              </w:rPr>
              <w:t>【活動二】習唱〈鱒魚〉</w:t>
            </w:r>
          </w:p>
          <w:p w:rsidR="00110717" w:rsidRPr="00B5326C" w:rsidRDefault="00110717" w:rsidP="00110717">
            <w:pPr>
              <w:snapToGrid w:val="0"/>
              <w:rPr>
                <w:sz w:val="16"/>
                <w:szCs w:val="16"/>
              </w:rPr>
            </w:pPr>
            <w:r w:rsidRPr="00B5326C">
              <w:rPr>
                <w:sz w:val="16"/>
                <w:szCs w:val="16"/>
              </w:rPr>
              <w:t>1.</w:t>
            </w:r>
            <w:r w:rsidRPr="00B5326C">
              <w:rPr>
                <w:sz w:val="16"/>
                <w:szCs w:val="16"/>
              </w:rPr>
              <w:t>視唱曲譜：隨旋律指譜視唱曲調，需要特別注意弱起拍子的開頭與十六分音符的平均長度。</w:t>
            </w:r>
          </w:p>
          <w:p w:rsidR="00110717" w:rsidRPr="00B5326C" w:rsidRDefault="00110717" w:rsidP="00110717">
            <w:pPr>
              <w:snapToGrid w:val="0"/>
              <w:rPr>
                <w:sz w:val="16"/>
                <w:szCs w:val="16"/>
              </w:rPr>
            </w:pPr>
            <w:r w:rsidRPr="00B5326C">
              <w:rPr>
                <w:sz w:val="16"/>
                <w:szCs w:val="16"/>
              </w:rPr>
              <w:t>2.</w:t>
            </w:r>
            <w:r w:rsidRPr="00B5326C">
              <w:rPr>
                <w:sz w:val="16"/>
                <w:szCs w:val="16"/>
              </w:rPr>
              <w:t>複習降記號。</w:t>
            </w:r>
          </w:p>
          <w:p w:rsidR="00110717" w:rsidRPr="00B5326C" w:rsidRDefault="00110717" w:rsidP="00110717">
            <w:pPr>
              <w:snapToGrid w:val="0"/>
              <w:rPr>
                <w:sz w:val="16"/>
                <w:szCs w:val="16"/>
              </w:rPr>
            </w:pPr>
            <w:r w:rsidRPr="00B5326C">
              <w:rPr>
                <w:sz w:val="16"/>
                <w:szCs w:val="16"/>
              </w:rPr>
              <w:t>3.</w:t>
            </w:r>
            <w:r w:rsidRPr="00B5326C">
              <w:rPr>
                <w:sz w:val="16"/>
                <w:szCs w:val="16"/>
              </w:rPr>
              <w:t>認識</w:t>
            </w:r>
            <w:r w:rsidRPr="00B5326C">
              <w:rPr>
                <w:sz w:val="16"/>
                <w:szCs w:val="16"/>
              </w:rPr>
              <w:t>F</w:t>
            </w:r>
            <w:r w:rsidRPr="00B5326C">
              <w:rPr>
                <w:sz w:val="16"/>
                <w:szCs w:val="16"/>
              </w:rPr>
              <w:t>大調音階。</w:t>
            </w:r>
          </w:p>
          <w:p w:rsidR="00110717" w:rsidRDefault="00110717" w:rsidP="00110717">
            <w:pPr>
              <w:snapToGrid w:val="0"/>
              <w:rPr>
                <w:sz w:val="16"/>
                <w:szCs w:val="16"/>
              </w:rPr>
            </w:pPr>
            <w:r w:rsidRPr="00B5326C">
              <w:rPr>
                <w:sz w:val="16"/>
                <w:szCs w:val="16"/>
              </w:rPr>
              <w:t>4.</w:t>
            </w:r>
            <w:r w:rsidRPr="00B5326C">
              <w:rPr>
                <w:sz w:val="16"/>
                <w:szCs w:val="16"/>
              </w:rPr>
              <w:t>練習聽辨</w:t>
            </w:r>
            <w:r w:rsidRPr="00B5326C">
              <w:rPr>
                <w:sz w:val="16"/>
                <w:szCs w:val="16"/>
              </w:rPr>
              <w:t>C</w:t>
            </w:r>
            <w:r w:rsidRPr="00B5326C">
              <w:rPr>
                <w:sz w:val="16"/>
                <w:szCs w:val="16"/>
              </w:rPr>
              <w:t>大調與</w:t>
            </w:r>
            <w:r w:rsidRPr="00B5326C">
              <w:rPr>
                <w:sz w:val="16"/>
                <w:szCs w:val="16"/>
              </w:rPr>
              <w:t>F</w:t>
            </w:r>
            <w:r w:rsidRPr="00B5326C">
              <w:rPr>
                <w:sz w:val="16"/>
                <w:szCs w:val="16"/>
              </w:rPr>
              <w:t>大調音階。</w:t>
            </w:r>
          </w:p>
          <w:p w:rsidR="00110717" w:rsidRPr="00EF0EA5"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hint="eastAsia"/>
                <w:b/>
                <w:bCs/>
                <w:color w:val="777777"/>
                <w:sz w:val="16"/>
                <w:szCs w:val="16"/>
              </w:rPr>
              <w:t>戶外教育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1-Ⅲ-1 </w:t>
            </w:r>
            <w:r w:rsidRPr="003E47EA">
              <w:rPr>
                <w:sz w:val="16"/>
                <w:szCs w:val="16"/>
              </w:rPr>
              <w:t>能透過聽唱、聽奏及讀譜，進行歌唱及演奏，以表達情感。</w:t>
            </w:r>
          </w:p>
          <w:p w:rsidR="00110717" w:rsidRDefault="00110717" w:rsidP="00110717">
            <w:pPr>
              <w:snapToGrid w:val="0"/>
              <w:mirrorIndents/>
              <w:rPr>
                <w:sz w:val="16"/>
                <w:szCs w:val="16"/>
              </w:rPr>
            </w:pPr>
            <w:r>
              <w:rPr>
                <w:sz w:val="16"/>
                <w:szCs w:val="16"/>
              </w:rPr>
              <w:t xml:space="preserve">1-Ⅲ-2 </w:t>
            </w:r>
            <w:r w:rsidRPr="003E47EA">
              <w:rPr>
                <w:sz w:val="16"/>
                <w:szCs w:val="16"/>
              </w:rPr>
              <w:t>能使用視覺元素和構成要素，探索創作歷程。</w:t>
            </w:r>
          </w:p>
          <w:p w:rsidR="00110717" w:rsidRDefault="00110717" w:rsidP="00110717">
            <w:pPr>
              <w:snapToGrid w:val="0"/>
              <w:mirrorIndents/>
              <w:rPr>
                <w:sz w:val="16"/>
                <w:szCs w:val="16"/>
              </w:rPr>
            </w:pPr>
            <w:r>
              <w:rPr>
                <w:sz w:val="16"/>
                <w:szCs w:val="16"/>
              </w:rPr>
              <w:t xml:space="preserve">2-Ⅲ-4 </w:t>
            </w:r>
            <w:r w:rsidRPr="00EE1806">
              <w:rPr>
                <w:sz w:val="16"/>
                <w:szCs w:val="16"/>
              </w:rPr>
              <w:t>能探索樂曲創作背景與生活的關聯，並表達自我觀點，以體認音樂的藝術價值。</w:t>
            </w:r>
          </w:p>
        </w:tc>
        <w:tc>
          <w:tcPr>
            <w:tcW w:w="677" w:type="pct"/>
          </w:tcPr>
          <w:p w:rsidR="00110717" w:rsidRPr="00B05BC6" w:rsidRDefault="00110717" w:rsidP="00110717">
            <w:pPr>
              <w:snapToGrid w:val="0"/>
              <w:rPr>
                <w:sz w:val="16"/>
                <w:szCs w:val="16"/>
              </w:rPr>
            </w:pPr>
            <w:r w:rsidRPr="00B05BC6">
              <w:rPr>
                <w:sz w:val="16"/>
                <w:szCs w:val="16"/>
              </w:rPr>
              <w:t>1.</w:t>
            </w:r>
            <w:r w:rsidRPr="00B05BC6">
              <w:rPr>
                <w:sz w:val="16"/>
                <w:szCs w:val="16"/>
              </w:rPr>
              <w:t>演唱歌曲〈野玫瑰〉。</w:t>
            </w:r>
          </w:p>
          <w:p w:rsidR="00110717" w:rsidRPr="00B05BC6" w:rsidRDefault="00110717" w:rsidP="00110717">
            <w:pPr>
              <w:snapToGrid w:val="0"/>
              <w:rPr>
                <w:sz w:val="16"/>
                <w:szCs w:val="16"/>
              </w:rPr>
            </w:pPr>
            <w:r w:rsidRPr="00B05BC6">
              <w:rPr>
                <w:sz w:val="16"/>
                <w:szCs w:val="16"/>
              </w:rPr>
              <w:t>2.</w:t>
            </w:r>
            <w:r w:rsidRPr="00B05BC6">
              <w:rPr>
                <w:sz w:val="16"/>
                <w:szCs w:val="16"/>
              </w:rPr>
              <w:t>認識藝術歌曲。</w:t>
            </w:r>
          </w:p>
          <w:p w:rsidR="00110717" w:rsidRPr="00645D71" w:rsidRDefault="00110717" w:rsidP="00110717">
            <w:pPr>
              <w:snapToGrid w:val="0"/>
              <w:rPr>
                <w:sz w:val="16"/>
                <w:szCs w:val="16"/>
              </w:rPr>
            </w:pPr>
            <w:r w:rsidRPr="00B05BC6">
              <w:rPr>
                <w:sz w:val="16"/>
                <w:szCs w:val="16"/>
              </w:rPr>
              <w:t>3.</w:t>
            </w:r>
            <w:r w:rsidRPr="00B05BC6">
              <w:rPr>
                <w:sz w:val="16"/>
                <w:szCs w:val="16"/>
              </w:rPr>
              <w:t>認識舒伯特。</w:t>
            </w:r>
          </w:p>
        </w:tc>
        <w:tc>
          <w:tcPr>
            <w:tcW w:w="2242" w:type="pct"/>
            <w:gridSpan w:val="3"/>
          </w:tcPr>
          <w:p w:rsidR="00110717" w:rsidRPr="00B5326C" w:rsidRDefault="00110717" w:rsidP="00110717">
            <w:pPr>
              <w:snapToGrid w:val="0"/>
              <w:rPr>
                <w:sz w:val="16"/>
                <w:szCs w:val="16"/>
              </w:rPr>
            </w:pPr>
            <w:r w:rsidRPr="00B5326C">
              <w:rPr>
                <w:sz w:val="16"/>
                <w:szCs w:val="16"/>
              </w:rPr>
              <w:t>第一單元音樂寶盒</w:t>
            </w:r>
          </w:p>
          <w:p w:rsidR="00110717" w:rsidRPr="00B5326C" w:rsidRDefault="00110717" w:rsidP="00110717">
            <w:pPr>
              <w:snapToGrid w:val="0"/>
              <w:rPr>
                <w:sz w:val="16"/>
                <w:szCs w:val="16"/>
              </w:rPr>
            </w:pPr>
            <w:r w:rsidRPr="00B5326C">
              <w:rPr>
                <w:sz w:val="16"/>
                <w:szCs w:val="16"/>
              </w:rPr>
              <w:t>1-2</w:t>
            </w:r>
            <w:r w:rsidRPr="00B5326C">
              <w:rPr>
                <w:sz w:val="16"/>
                <w:szCs w:val="16"/>
              </w:rPr>
              <w:t>藝術的瑰寶</w:t>
            </w:r>
          </w:p>
          <w:p w:rsidR="00110717" w:rsidRPr="00B5326C" w:rsidRDefault="00110717" w:rsidP="00110717">
            <w:pPr>
              <w:snapToGrid w:val="0"/>
              <w:rPr>
                <w:sz w:val="16"/>
                <w:szCs w:val="16"/>
              </w:rPr>
            </w:pPr>
            <w:r w:rsidRPr="00B5326C">
              <w:rPr>
                <w:sz w:val="16"/>
                <w:szCs w:val="16"/>
              </w:rPr>
              <w:t>【活動三】欣賞〈鱒魚〉</w:t>
            </w:r>
          </w:p>
          <w:p w:rsidR="00110717" w:rsidRPr="00B5326C" w:rsidRDefault="00110717" w:rsidP="00110717">
            <w:pPr>
              <w:snapToGrid w:val="0"/>
              <w:rPr>
                <w:sz w:val="16"/>
                <w:szCs w:val="16"/>
              </w:rPr>
            </w:pPr>
            <w:r w:rsidRPr="00B5326C">
              <w:rPr>
                <w:sz w:val="16"/>
                <w:szCs w:val="16"/>
              </w:rPr>
              <w:t>1.</w:t>
            </w:r>
            <w:r w:rsidRPr="00B5326C">
              <w:rPr>
                <w:sz w:val="16"/>
                <w:szCs w:val="16"/>
              </w:rPr>
              <w:t>聆聽歌曲：專心聆聽，感受曲調律動，引導學生聯想樂曲情境。</w:t>
            </w:r>
          </w:p>
          <w:p w:rsidR="00110717" w:rsidRPr="00B5326C" w:rsidRDefault="00110717" w:rsidP="00110717">
            <w:pPr>
              <w:snapToGrid w:val="0"/>
              <w:rPr>
                <w:sz w:val="16"/>
                <w:szCs w:val="16"/>
              </w:rPr>
            </w:pPr>
            <w:r w:rsidRPr="00B5326C">
              <w:rPr>
                <w:sz w:val="16"/>
                <w:szCs w:val="16"/>
              </w:rPr>
              <w:t>2.</w:t>
            </w:r>
            <w:r w:rsidRPr="00B5326C">
              <w:rPr>
                <w:sz w:val="16"/>
                <w:szCs w:val="16"/>
              </w:rPr>
              <w:t>教師說明〈鱒魚〉的故事內容。</w:t>
            </w:r>
          </w:p>
          <w:p w:rsidR="00110717" w:rsidRPr="00B5326C" w:rsidRDefault="00110717" w:rsidP="00110717">
            <w:pPr>
              <w:snapToGrid w:val="0"/>
              <w:rPr>
                <w:sz w:val="16"/>
                <w:szCs w:val="16"/>
              </w:rPr>
            </w:pPr>
            <w:r w:rsidRPr="00B5326C">
              <w:rPr>
                <w:sz w:val="16"/>
                <w:szCs w:val="16"/>
              </w:rPr>
              <w:t>3.</w:t>
            </w:r>
            <w:r w:rsidRPr="00B5326C">
              <w:rPr>
                <w:sz w:val="16"/>
                <w:szCs w:val="16"/>
              </w:rPr>
              <w:t>請學生發表樂曲中出現的樂器有哪些，補充並說明各段變奏負責演奏的樂器與組合。</w:t>
            </w:r>
          </w:p>
          <w:p w:rsidR="00110717" w:rsidRDefault="00110717" w:rsidP="00110717">
            <w:pPr>
              <w:snapToGrid w:val="0"/>
              <w:rPr>
                <w:sz w:val="16"/>
                <w:szCs w:val="16"/>
              </w:rPr>
            </w:pPr>
            <w:r w:rsidRPr="00B5326C">
              <w:rPr>
                <w:sz w:val="16"/>
                <w:szCs w:val="16"/>
              </w:rPr>
              <w:t>4.</w:t>
            </w:r>
            <w:r w:rsidRPr="00B5326C">
              <w:rPr>
                <w:sz w:val="16"/>
                <w:szCs w:val="16"/>
              </w:rPr>
              <w:t>教師提問：「〈鱒魚五重奏〉曲調或速度有什麼不同？會讓你聯想到什麼？」請學生討論並分享。</w:t>
            </w:r>
          </w:p>
          <w:p w:rsidR="00110717" w:rsidRPr="00EF0EA5"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hint="eastAsia"/>
                <w:b/>
                <w:bCs/>
                <w:color w:val="0000FF"/>
                <w:sz w:val="16"/>
                <w:szCs w:val="16"/>
              </w:rPr>
              <w:t>性別平等教育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2-Ⅲ-1 </w:t>
            </w:r>
            <w:r w:rsidRPr="00DE5A9D">
              <w:rPr>
                <w:sz w:val="16"/>
                <w:szCs w:val="16"/>
              </w:rPr>
              <w:t>能使用適當的音樂語彙，描述各類音樂作品及唱奏表現，以分享美感經驗。</w:t>
            </w:r>
          </w:p>
        </w:tc>
        <w:tc>
          <w:tcPr>
            <w:tcW w:w="677" w:type="pct"/>
          </w:tcPr>
          <w:p w:rsidR="00110717" w:rsidRPr="003B0B3D" w:rsidRDefault="00110717" w:rsidP="00110717">
            <w:pPr>
              <w:snapToGrid w:val="0"/>
              <w:rPr>
                <w:sz w:val="16"/>
                <w:szCs w:val="16"/>
              </w:rPr>
            </w:pPr>
            <w:r w:rsidRPr="003B0B3D">
              <w:rPr>
                <w:sz w:val="16"/>
                <w:szCs w:val="16"/>
              </w:rPr>
              <w:t>1.</w:t>
            </w:r>
            <w:r w:rsidRPr="003B0B3D">
              <w:rPr>
                <w:sz w:val="16"/>
                <w:szCs w:val="16"/>
              </w:rPr>
              <w:t>演唱歌曲〈鱒魚〉。</w:t>
            </w:r>
          </w:p>
          <w:p w:rsidR="00110717" w:rsidRPr="00EF0EA5" w:rsidRDefault="00110717" w:rsidP="00110717">
            <w:pPr>
              <w:snapToGrid w:val="0"/>
              <w:rPr>
                <w:sz w:val="16"/>
                <w:szCs w:val="16"/>
              </w:rPr>
            </w:pPr>
            <w:r w:rsidRPr="003B0B3D">
              <w:rPr>
                <w:sz w:val="16"/>
                <w:szCs w:val="16"/>
              </w:rPr>
              <w:t>2.</w:t>
            </w:r>
            <w:r w:rsidRPr="003B0B3D">
              <w:rPr>
                <w:sz w:val="16"/>
                <w:szCs w:val="16"/>
              </w:rPr>
              <w:t>認識</w:t>
            </w:r>
            <w:r w:rsidRPr="003B0B3D">
              <w:rPr>
                <w:sz w:val="16"/>
                <w:szCs w:val="16"/>
              </w:rPr>
              <w:t>F</w:t>
            </w:r>
            <w:r w:rsidRPr="003B0B3D">
              <w:rPr>
                <w:sz w:val="16"/>
                <w:szCs w:val="16"/>
              </w:rPr>
              <w:t>大調音階。</w:t>
            </w:r>
          </w:p>
        </w:tc>
        <w:tc>
          <w:tcPr>
            <w:tcW w:w="2242" w:type="pct"/>
            <w:gridSpan w:val="3"/>
          </w:tcPr>
          <w:p w:rsidR="00110717" w:rsidRPr="00B5326C" w:rsidRDefault="00110717" w:rsidP="00110717">
            <w:pPr>
              <w:snapToGrid w:val="0"/>
              <w:rPr>
                <w:sz w:val="16"/>
                <w:szCs w:val="16"/>
              </w:rPr>
            </w:pPr>
            <w:r w:rsidRPr="00B5326C">
              <w:rPr>
                <w:sz w:val="16"/>
                <w:szCs w:val="16"/>
              </w:rPr>
              <w:t>第一單元音樂寶盒</w:t>
            </w:r>
          </w:p>
          <w:p w:rsidR="00110717" w:rsidRPr="00B5326C" w:rsidRDefault="00110717" w:rsidP="00110717">
            <w:pPr>
              <w:snapToGrid w:val="0"/>
              <w:rPr>
                <w:sz w:val="16"/>
                <w:szCs w:val="16"/>
              </w:rPr>
            </w:pPr>
            <w:r w:rsidRPr="00B5326C">
              <w:rPr>
                <w:sz w:val="16"/>
                <w:szCs w:val="16"/>
              </w:rPr>
              <w:t>1-3</w:t>
            </w:r>
            <w:r w:rsidRPr="00B5326C">
              <w:rPr>
                <w:sz w:val="16"/>
                <w:szCs w:val="16"/>
              </w:rPr>
              <w:t>小小愛笛生</w:t>
            </w:r>
          </w:p>
          <w:p w:rsidR="00110717" w:rsidRPr="00B5326C" w:rsidRDefault="00110717" w:rsidP="00110717">
            <w:pPr>
              <w:snapToGrid w:val="0"/>
              <w:rPr>
                <w:sz w:val="16"/>
                <w:szCs w:val="16"/>
              </w:rPr>
            </w:pPr>
            <w:r w:rsidRPr="00B5326C">
              <w:rPr>
                <w:sz w:val="16"/>
                <w:szCs w:val="16"/>
              </w:rPr>
              <w:t>3-5</w:t>
            </w:r>
            <w:r w:rsidRPr="00B5326C">
              <w:rPr>
                <w:sz w:val="16"/>
                <w:szCs w:val="16"/>
              </w:rPr>
              <w:t>小小室內設計師</w:t>
            </w:r>
          </w:p>
          <w:p w:rsidR="00110717" w:rsidRPr="00B5326C" w:rsidRDefault="00110717" w:rsidP="00110717">
            <w:pPr>
              <w:snapToGrid w:val="0"/>
              <w:rPr>
                <w:sz w:val="16"/>
                <w:szCs w:val="16"/>
              </w:rPr>
            </w:pPr>
            <w:r w:rsidRPr="00B5326C">
              <w:rPr>
                <w:sz w:val="16"/>
                <w:szCs w:val="16"/>
              </w:rPr>
              <w:t>【活動一】直笛習奏降</w:t>
            </w:r>
            <w:r w:rsidRPr="00B5326C">
              <w:rPr>
                <w:sz w:val="16"/>
                <w:szCs w:val="16"/>
              </w:rPr>
              <w:t>Si</w:t>
            </w:r>
            <w:r w:rsidRPr="00B5326C">
              <w:rPr>
                <w:sz w:val="16"/>
                <w:szCs w:val="16"/>
              </w:rPr>
              <w:t>音</w:t>
            </w:r>
          </w:p>
          <w:p w:rsidR="00110717" w:rsidRPr="00B5326C" w:rsidRDefault="00110717" w:rsidP="00110717">
            <w:pPr>
              <w:snapToGrid w:val="0"/>
              <w:rPr>
                <w:sz w:val="16"/>
                <w:szCs w:val="16"/>
              </w:rPr>
            </w:pPr>
            <w:r w:rsidRPr="00B5326C">
              <w:rPr>
                <w:sz w:val="16"/>
                <w:szCs w:val="16"/>
              </w:rPr>
              <w:t>1.</w:t>
            </w:r>
            <w:r w:rsidRPr="00B5326C">
              <w:rPr>
                <w:sz w:val="16"/>
                <w:szCs w:val="16"/>
              </w:rPr>
              <w:t>教師提問：「你能吹奏降</w:t>
            </w:r>
            <w:r w:rsidRPr="00B5326C">
              <w:rPr>
                <w:sz w:val="16"/>
                <w:szCs w:val="16"/>
              </w:rPr>
              <w:t>Si</w:t>
            </w:r>
            <w:r w:rsidRPr="00B5326C">
              <w:rPr>
                <w:sz w:val="16"/>
                <w:szCs w:val="16"/>
              </w:rPr>
              <w:t>音嗎？」教師說明降</w:t>
            </w:r>
            <w:r w:rsidRPr="00B5326C">
              <w:rPr>
                <w:sz w:val="16"/>
                <w:szCs w:val="16"/>
              </w:rPr>
              <w:t>Si</w:t>
            </w:r>
            <w:r w:rsidRPr="00B5326C">
              <w:rPr>
                <w:sz w:val="16"/>
                <w:szCs w:val="16"/>
              </w:rPr>
              <w:t>音的指法為「</w:t>
            </w:r>
            <w:r w:rsidRPr="00B5326C">
              <w:rPr>
                <w:sz w:val="16"/>
                <w:szCs w:val="16"/>
              </w:rPr>
              <w:t>0134</w:t>
            </w:r>
            <w:r w:rsidRPr="00B5326C">
              <w:rPr>
                <w:sz w:val="16"/>
                <w:szCs w:val="16"/>
              </w:rPr>
              <w:t>」，並示範吹奏，學生模仿。</w:t>
            </w:r>
          </w:p>
          <w:p w:rsidR="00110717" w:rsidRPr="00B5326C" w:rsidRDefault="00110717" w:rsidP="00110717">
            <w:pPr>
              <w:snapToGrid w:val="0"/>
              <w:rPr>
                <w:sz w:val="16"/>
                <w:szCs w:val="16"/>
              </w:rPr>
            </w:pPr>
            <w:r w:rsidRPr="00B5326C">
              <w:rPr>
                <w:sz w:val="16"/>
                <w:szCs w:val="16"/>
              </w:rPr>
              <w:t>2.</w:t>
            </w:r>
            <w:r w:rsidRPr="00B5326C">
              <w:rPr>
                <w:sz w:val="16"/>
                <w:szCs w:val="16"/>
              </w:rPr>
              <w:t>習奏〈練習曲〉。</w:t>
            </w:r>
          </w:p>
          <w:p w:rsidR="00110717" w:rsidRPr="00B5326C" w:rsidRDefault="00110717" w:rsidP="00110717">
            <w:pPr>
              <w:snapToGrid w:val="0"/>
              <w:rPr>
                <w:sz w:val="16"/>
                <w:szCs w:val="16"/>
              </w:rPr>
            </w:pPr>
            <w:r w:rsidRPr="00B5326C">
              <w:rPr>
                <w:sz w:val="16"/>
                <w:szCs w:val="16"/>
              </w:rPr>
              <w:t>3.</w:t>
            </w:r>
            <w:r w:rsidRPr="00B5326C">
              <w:rPr>
                <w:sz w:val="16"/>
                <w:szCs w:val="16"/>
              </w:rPr>
              <w:t>習奏〈祝你生日快樂〉。</w:t>
            </w:r>
          </w:p>
          <w:p w:rsidR="00110717" w:rsidRDefault="00110717" w:rsidP="00110717">
            <w:pPr>
              <w:snapToGrid w:val="0"/>
              <w:rPr>
                <w:sz w:val="16"/>
                <w:szCs w:val="16"/>
              </w:rPr>
            </w:pPr>
            <w:r w:rsidRPr="00B5326C">
              <w:rPr>
                <w:sz w:val="16"/>
                <w:szCs w:val="16"/>
              </w:rPr>
              <w:t>4.</w:t>
            </w:r>
            <w:r w:rsidRPr="00B5326C">
              <w:rPr>
                <w:sz w:val="16"/>
                <w:szCs w:val="16"/>
              </w:rPr>
              <w:t>練習交叉指法。</w:t>
            </w:r>
          </w:p>
          <w:p w:rsidR="00110717" w:rsidRPr="00B5326C"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hint="eastAsia"/>
                <w:b/>
                <w:bCs/>
                <w:color w:val="0000FF"/>
                <w:sz w:val="16"/>
                <w:szCs w:val="16"/>
              </w:rPr>
              <w:t>性別平等教育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4C448A" w:rsidRDefault="00110717" w:rsidP="00110717">
            <w:pPr>
              <w:snapToGrid w:val="0"/>
              <w:ind w:right="57"/>
              <w:mirrorIndents/>
              <w:rPr>
                <w:sz w:val="16"/>
                <w:szCs w:val="16"/>
              </w:rPr>
            </w:pPr>
            <w:r w:rsidRPr="004C448A">
              <w:rPr>
                <w:sz w:val="16"/>
                <w:szCs w:val="16"/>
              </w:rPr>
              <w:t>實作評量</w:t>
            </w:r>
          </w:p>
          <w:p w:rsidR="00110717" w:rsidRPr="00285C9E" w:rsidRDefault="00110717" w:rsidP="00110717">
            <w:pPr>
              <w:snapToGrid w:val="0"/>
              <w:ind w:right="57"/>
              <w:mirrorIndents/>
              <w:rPr>
                <w:sz w:val="16"/>
                <w:szCs w:val="16"/>
              </w:rPr>
            </w:pPr>
            <w:r>
              <w:rPr>
                <w:sz w:val="16"/>
                <w:szCs w:val="16"/>
              </w:rPr>
              <w:t>紙筆評量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2-Ⅲ-1 </w:t>
            </w:r>
            <w:r w:rsidRPr="00DE5A9D">
              <w:rPr>
                <w:sz w:val="16"/>
                <w:szCs w:val="16"/>
              </w:rPr>
              <w:t>能使用適當的音樂語彙，描述各類音樂作品及唱奏表現，以分享美感經驗。</w:t>
            </w:r>
          </w:p>
          <w:p w:rsidR="00110717" w:rsidRDefault="00110717" w:rsidP="00110717">
            <w:pPr>
              <w:snapToGrid w:val="0"/>
              <w:mirrorIndents/>
              <w:rPr>
                <w:sz w:val="16"/>
                <w:szCs w:val="16"/>
              </w:rPr>
            </w:pPr>
            <w:r>
              <w:rPr>
                <w:sz w:val="16"/>
                <w:szCs w:val="16"/>
              </w:rPr>
              <w:t xml:space="preserve">3-Ⅲ-3 </w:t>
            </w:r>
            <w:r w:rsidRPr="00EA03BE">
              <w:rPr>
                <w:sz w:val="16"/>
                <w:szCs w:val="16"/>
              </w:rPr>
              <w:t>能應用各種媒體蒐集藝文資訊與展演內容。</w:t>
            </w:r>
          </w:p>
        </w:tc>
        <w:tc>
          <w:tcPr>
            <w:tcW w:w="677" w:type="pct"/>
          </w:tcPr>
          <w:p w:rsidR="00110717" w:rsidRPr="00D35BD5" w:rsidRDefault="00110717" w:rsidP="00110717">
            <w:pPr>
              <w:snapToGrid w:val="0"/>
              <w:rPr>
                <w:sz w:val="16"/>
                <w:szCs w:val="16"/>
              </w:rPr>
            </w:pPr>
            <w:r w:rsidRPr="00D35BD5">
              <w:rPr>
                <w:sz w:val="16"/>
                <w:szCs w:val="16"/>
              </w:rPr>
              <w:t>1.</w:t>
            </w:r>
            <w:r w:rsidRPr="00D35BD5">
              <w:rPr>
                <w:sz w:val="16"/>
                <w:szCs w:val="16"/>
              </w:rPr>
              <w:t>欣賞鋼琴五重奏〈鱒魚〉。</w:t>
            </w:r>
          </w:p>
          <w:p w:rsidR="00110717" w:rsidRPr="00EF0EA5" w:rsidRDefault="00110717" w:rsidP="00110717">
            <w:pPr>
              <w:snapToGrid w:val="0"/>
              <w:rPr>
                <w:sz w:val="16"/>
                <w:szCs w:val="16"/>
              </w:rPr>
            </w:pPr>
            <w:r w:rsidRPr="00D35BD5">
              <w:rPr>
                <w:sz w:val="16"/>
                <w:szCs w:val="16"/>
              </w:rPr>
              <w:t>2.</w:t>
            </w:r>
            <w:r w:rsidRPr="00D35BD5">
              <w:rPr>
                <w:sz w:val="16"/>
                <w:szCs w:val="16"/>
              </w:rPr>
              <w:t>認識五重奏中的樂器編制有鋼琴、小提琴、中提琴、大提琴、低音提琴。</w:t>
            </w:r>
          </w:p>
        </w:tc>
        <w:tc>
          <w:tcPr>
            <w:tcW w:w="2242" w:type="pct"/>
            <w:gridSpan w:val="3"/>
          </w:tcPr>
          <w:p w:rsidR="00110717" w:rsidRPr="00B5326C" w:rsidRDefault="00110717" w:rsidP="00110717">
            <w:pPr>
              <w:snapToGrid w:val="0"/>
              <w:rPr>
                <w:sz w:val="16"/>
                <w:szCs w:val="16"/>
              </w:rPr>
            </w:pPr>
            <w:r w:rsidRPr="00B5326C">
              <w:rPr>
                <w:sz w:val="16"/>
                <w:szCs w:val="16"/>
              </w:rPr>
              <w:t>第一單元音樂寶盒</w:t>
            </w:r>
          </w:p>
          <w:p w:rsidR="00110717" w:rsidRPr="00B5326C" w:rsidRDefault="00110717" w:rsidP="00110717">
            <w:pPr>
              <w:snapToGrid w:val="0"/>
              <w:rPr>
                <w:sz w:val="16"/>
                <w:szCs w:val="16"/>
              </w:rPr>
            </w:pPr>
            <w:r w:rsidRPr="00B5326C">
              <w:rPr>
                <w:sz w:val="16"/>
                <w:szCs w:val="16"/>
              </w:rPr>
              <w:t>1-3</w:t>
            </w:r>
            <w:r w:rsidRPr="00B5326C">
              <w:rPr>
                <w:sz w:val="16"/>
                <w:szCs w:val="16"/>
              </w:rPr>
              <w:t>小小愛笛生</w:t>
            </w:r>
          </w:p>
          <w:p w:rsidR="00110717" w:rsidRPr="00B5326C" w:rsidRDefault="00110717" w:rsidP="00110717">
            <w:pPr>
              <w:snapToGrid w:val="0"/>
              <w:rPr>
                <w:sz w:val="16"/>
                <w:szCs w:val="16"/>
              </w:rPr>
            </w:pPr>
            <w:r w:rsidRPr="00B5326C">
              <w:rPr>
                <w:sz w:val="16"/>
                <w:szCs w:val="16"/>
              </w:rPr>
              <w:t>【活動二】</w:t>
            </w:r>
            <w:r w:rsidRPr="00B5326C">
              <w:rPr>
                <w:sz w:val="16"/>
                <w:szCs w:val="16"/>
              </w:rPr>
              <w:t>.</w:t>
            </w:r>
            <w:r w:rsidRPr="00B5326C">
              <w:rPr>
                <w:sz w:val="16"/>
                <w:szCs w:val="16"/>
              </w:rPr>
              <w:t>習奏〈永遠同在〉。</w:t>
            </w:r>
          </w:p>
          <w:p w:rsidR="00110717" w:rsidRPr="00B5326C" w:rsidRDefault="00110717" w:rsidP="00110717">
            <w:pPr>
              <w:snapToGrid w:val="0"/>
              <w:rPr>
                <w:sz w:val="16"/>
                <w:szCs w:val="16"/>
              </w:rPr>
            </w:pPr>
            <w:r w:rsidRPr="00B5326C">
              <w:rPr>
                <w:sz w:val="16"/>
                <w:szCs w:val="16"/>
              </w:rPr>
              <w:t>1.</w:t>
            </w:r>
            <w:r w:rsidRPr="00B5326C">
              <w:rPr>
                <w:sz w:val="16"/>
                <w:szCs w:val="16"/>
              </w:rPr>
              <w:t>教師介紹〈永遠同在〉的曲調是由木村弓創作，覺和歌子填詞。</w:t>
            </w:r>
          </w:p>
          <w:p w:rsidR="00110717" w:rsidRPr="00B5326C" w:rsidRDefault="00110717" w:rsidP="00110717">
            <w:pPr>
              <w:snapToGrid w:val="0"/>
              <w:rPr>
                <w:sz w:val="16"/>
                <w:szCs w:val="16"/>
              </w:rPr>
            </w:pPr>
            <w:r w:rsidRPr="00B5326C">
              <w:rPr>
                <w:sz w:val="16"/>
                <w:szCs w:val="16"/>
              </w:rPr>
              <w:t>2.</w:t>
            </w:r>
            <w:r w:rsidRPr="00B5326C">
              <w:rPr>
                <w:sz w:val="16"/>
                <w:szCs w:val="16"/>
              </w:rPr>
              <w:t>〈永遠同在〉曲調中有許多降</w:t>
            </w:r>
            <w:r w:rsidRPr="00B5326C">
              <w:rPr>
                <w:sz w:val="16"/>
                <w:szCs w:val="16"/>
              </w:rPr>
              <w:t>Si</w:t>
            </w:r>
            <w:r w:rsidRPr="00B5326C">
              <w:rPr>
                <w:sz w:val="16"/>
                <w:szCs w:val="16"/>
              </w:rPr>
              <w:t>音，以及降</w:t>
            </w:r>
            <w:r w:rsidRPr="00B5326C">
              <w:rPr>
                <w:sz w:val="16"/>
                <w:szCs w:val="16"/>
              </w:rPr>
              <w:t>Si</w:t>
            </w:r>
            <w:r w:rsidRPr="00B5326C">
              <w:rPr>
                <w:sz w:val="16"/>
                <w:szCs w:val="16"/>
              </w:rPr>
              <w:t>和</w:t>
            </w:r>
            <w:r w:rsidRPr="00B5326C">
              <w:rPr>
                <w:sz w:val="16"/>
                <w:szCs w:val="16"/>
              </w:rPr>
              <w:t>La</w:t>
            </w:r>
            <w:r w:rsidRPr="00B5326C">
              <w:rPr>
                <w:sz w:val="16"/>
                <w:szCs w:val="16"/>
              </w:rPr>
              <w:t>音或高音</w:t>
            </w:r>
            <w:r w:rsidRPr="00B5326C">
              <w:rPr>
                <w:sz w:val="16"/>
                <w:szCs w:val="16"/>
              </w:rPr>
              <w:t>Do</w:t>
            </w:r>
            <w:r w:rsidRPr="00B5326C">
              <w:rPr>
                <w:sz w:val="16"/>
                <w:szCs w:val="16"/>
              </w:rPr>
              <w:t>音的連接，教師可先將這兩個連接音。</w:t>
            </w:r>
          </w:p>
          <w:p w:rsidR="00110717" w:rsidRPr="00B5326C" w:rsidRDefault="00110717" w:rsidP="00110717">
            <w:pPr>
              <w:snapToGrid w:val="0"/>
              <w:rPr>
                <w:sz w:val="16"/>
                <w:szCs w:val="16"/>
              </w:rPr>
            </w:pPr>
            <w:r w:rsidRPr="00B5326C">
              <w:rPr>
                <w:sz w:val="16"/>
                <w:szCs w:val="16"/>
              </w:rPr>
              <w:t>3.</w:t>
            </w:r>
            <w:r w:rsidRPr="00B5326C">
              <w:rPr>
                <w:sz w:val="16"/>
                <w:szCs w:val="16"/>
              </w:rPr>
              <w:t>介紹宮崎駿與吉卜力工作室。</w:t>
            </w:r>
          </w:p>
          <w:p w:rsidR="00110717" w:rsidRDefault="00110717" w:rsidP="00110717">
            <w:pPr>
              <w:snapToGrid w:val="0"/>
              <w:rPr>
                <w:sz w:val="16"/>
                <w:szCs w:val="16"/>
              </w:rPr>
            </w:pPr>
            <w:r w:rsidRPr="00B5326C">
              <w:rPr>
                <w:sz w:val="16"/>
                <w:szCs w:val="16"/>
              </w:rPr>
              <w:t>4.</w:t>
            </w:r>
            <w:r w:rsidRPr="00B5326C">
              <w:rPr>
                <w:sz w:val="16"/>
                <w:szCs w:val="16"/>
              </w:rPr>
              <w:t>分組輪流上臺表演。</w:t>
            </w:r>
          </w:p>
          <w:p w:rsidR="00110717" w:rsidRPr="00B5326C"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hint="eastAsia"/>
                <w:b/>
                <w:bCs/>
                <w:color w:val="0000FF"/>
                <w:sz w:val="16"/>
                <w:szCs w:val="16"/>
              </w:rPr>
              <w:t>性別平等教育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1-Ⅲ-1 </w:t>
            </w:r>
            <w:r w:rsidRPr="00ED4A09">
              <w:rPr>
                <w:sz w:val="16"/>
                <w:szCs w:val="16"/>
              </w:rPr>
              <w:t>能透過聽唱、聽奏及讀譜，進行歌唱及演奏，以表達情感。</w:t>
            </w:r>
          </w:p>
          <w:p w:rsidR="00110717" w:rsidRDefault="00110717" w:rsidP="00110717">
            <w:pPr>
              <w:snapToGrid w:val="0"/>
              <w:mirrorIndents/>
              <w:rPr>
                <w:sz w:val="16"/>
                <w:szCs w:val="16"/>
              </w:rPr>
            </w:pPr>
            <w:r>
              <w:rPr>
                <w:sz w:val="16"/>
                <w:szCs w:val="16"/>
              </w:rPr>
              <w:t xml:space="preserve">1-Ⅲ-8 </w:t>
            </w:r>
            <w:r w:rsidRPr="00ED4A09">
              <w:rPr>
                <w:sz w:val="16"/>
                <w:szCs w:val="16"/>
              </w:rPr>
              <w:t>能嘗試不同創作形式，從事展演活動。</w:t>
            </w:r>
          </w:p>
          <w:p w:rsidR="00110717" w:rsidRDefault="00110717" w:rsidP="00110717">
            <w:pPr>
              <w:snapToGrid w:val="0"/>
              <w:mirrorIndents/>
              <w:rPr>
                <w:sz w:val="16"/>
                <w:szCs w:val="16"/>
              </w:rPr>
            </w:pPr>
            <w:r>
              <w:rPr>
                <w:sz w:val="16"/>
                <w:szCs w:val="16"/>
              </w:rPr>
              <w:t xml:space="preserve">2-Ⅲ-1 </w:t>
            </w:r>
            <w:r w:rsidRPr="00ED4A09">
              <w:rPr>
                <w:sz w:val="16"/>
                <w:szCs w:val="16"/>
              </w:rPr>
              <w:t>能使用適當的音樂語彙，描述各類音樂作品及唱奏表現，以分享美感經驗。</w:t>
            </w:r>
          </w:p>
        </w:tc>
        <w:tc>
          <w:tcPr>
            <w:tcW w:w="677" w:type="pct"/>
          </w:tcPr>
          <w:p w:rsidR="00110717" w:rsidRPr="005A239D" w:rsidRDefault="00110717" w:rsidP="00110717">
            <w:pPr>
              <w:snapToGrid w:val="0"/>
              <w:rPr>
                <w:sz w:val="16"/>
                <w:szCs w:val="16"/>
              </w:rPr>
            </w:pPr>
            <w:r w:rsidRPr="005A239D">
              <w:rPr>
                <w:sz w:val="16"/>
                <w:szCs w:val="16"/>
              </w:rPr>
              <w:t>1.</w:t>
            </w:r>
            <w:r w:rsidRPr="005A239D">
              <w:rPr>
                <w:sz w:val="16"/>
                <w:szCs w:val="16"/>
              </w:rPr>
              <w:t>認識降</w:t>
            </w:r>
            <w:r w:rsidRPr="005A239D">
              <w:rPr>
                <w:sz w:val="16"/>
                <w:szCs w:val="16"/>
              </w:rPr>
              <w:t>Si</w:t>
            </w:r>
            <w:r w:rsidRPr="005A239D">
              <w:rPr>
                <w:sz w:val="16"/>
                <w:szCs w:val="16"/>
              </w:rPr>
              <w:t>音的指法。</w:t>
            </w:r>
          </w:p>
          <w:p w:rsidR="00110717" w:rsidRPr="00EF0EA5" w:rsidRDefault="00110717" w:rsidP="00110717">
            <w:pPr>
              <w:snapToGrid w:val="0"/>
              <w:rPr>
                <w:sz w:val="16"/>
                <w:szCs w:val="16"/>
              </w:rPr>
            </w:pPr>
            <w:r w:rsidRPr="005A239D">
              <w:rPr>
                <w:sz w:val="16"/>
                <w:szCs w:val="16"/>
              </w:rPr>
              <w:t>2.</w:t>
            </w:r>
            <w:r w:rsidRPr="005A239D">
              <w:rPr>
                <w:sz w:val="16"/>
                <w:szCs w:val="16"/>
              </w:rPr>
              <w:t>習奏〈練習曲〉、〈祝你生日快樂〉。</w:t>
            </w:r>
          </w:p>
        </w:tc>
        <w:tc>
          <w:tcPr>
            <w:tcW w:w="2242" w:type="pct"/>
            <w:gridSpan w:val="3"/>
          </w:tcPr>
          <w:p w:rsidR="00110717" w:rsidRPr="00B5326C" w:rsidRDefault="00110717" w:rsidP="00110717">
            <w:pPr>
              <w:snapToGrid w:val="0"/>
              <w:rPr>
                <w:sz w:val="16"/>
                <w:szCs w:val="16"/>
              </w:rPr>
            </w:pPr>
            <w:r w:rsidRPr="00B5326C">
              <w:rPr>
                <w:sz w:val="16"/>
                <w:szCs w:val="16"/>
              </w:rPr>
              <w:t>第二單元聲音共和國</w:t>
            </w:r>
          </w:p>
          <w:p w:rsidR="00110717" w:rsidRPr="00B5326C" w:rsidRDefault="00110717" w:rsidP="00110717">
            <w:pPr>
              <w:snapToGrid w:val="0"/>
              <w:rPr>
                <w:sz w:val="16"/>
                <w:szCs w:val="16"/>
              </w:rPr>
            </w:pPr>
            <w:r w:rsidRPr="00B5326C">
              <w:rPr>
                <w:sz w:val="16"/>
                <w:szCs w:val="16"/>
              </w:rPr>
              <w:t>2-1</w:t>
            </w:r>
            <w:r w:rsidRPr="00B5326C">
              <w:rPr>
                <w:sz w:val="16"/>
                <w:szCs w:val="16"/>
              </w:rPr>
              <w:t>山海風情</w:t>
            </w:r>
          </w:p>
          <w:p w:rsidR="00110717" w:rsidRPr="00B5326C" w:rsidRDefault="00110717" w:rsidP="00110717">
            <w:pPr>
              <w:snapToGrid w:val="0"/>
              <w:rPr>
                <w:sz w:val="16"/>
                <w:szCs w:val="16"/>
              </w:rPr>
            </w:pPr>
            <w:r w:rsidRPr="00B5326C">
              <w:rPr>
                <w:sz w:val="16"/>
                <w:szCs w:val="16"/>
              </w:rPr>
              <w:t>【活動一】習唱〈卡布利島〉</w:t>
            </w:r>
          </w:p>
          <w:p w:rsidR="00110717" w:rsidRPr="00B5326C" w:rsidRDefault="00110717" w:rsidP="00110717">
            <w:pPr>
              <w:snapToGrid w:val="0"/>
              <w:rPr>
                <w:sz w:val="16"/>
                <w:szCs w:val="16"/>
              </w:rPr>
            </w:pPr>
            <w:r w:rsidRPr="00B5326C">
              <w:rPr>
                <w:sz w:val="16"/>
                <w:szCs w:val="16"/>
              </w:rPr>
              <w:t>1.</w:t>
            </w:r>
            <w:r w:rsidRPr="00B5326C">
              <w:rPr>
                <w:sz w:val="16"/>
                <w:szCs w:val="16"/>
              </w:rPr>
              <w:t>習唱〈卡布利島〉，引導學生感受歌曲拍子的律動，並在第一拍的地方「嗯」一下表示停半拍。</w:t>
            </w:r>
          </w:p>
          <w:p w:rsidR="00110717" w:rsidRPr="00B5326C" w:rsidRDefault="00110717" w:rsidP="00110717">
            <w:pPr>
              <w:snapToGrid w:val="0"/>
              <w:rPr>
                <w:sz w:val="16"/>
                <w:szCs w:val="16"/>
              </w:rPr>
            </w:pPr>
            <w:r w:rsidRPr="00B5326C">
              <w:rPr>
                <w:sz w:val="16"/>
                <w:szCs w:val="16"/>
              </w:rPr>
              <w:t>2.</w:t>
            </w:r>
            <w:r w:rsidRPr="00B5326C">
              <w:rPr>
                <w:sz w:val="16"/>
                <w:szCs w:val="16"/>
              </w:rPr>
              <w:t>教師提問：「八分休止符出現過幾次，分別出現在樂譜的哪些地方？」讓學生試著比較八分音符與八分休止符。</w:t>
            </w:r>
          </w:p>
          <w:p w:rsidR="00110717" w:rsidRDefault="00110717" w:rsidP="00110717">
            <w:pPr>
              <w:snapToGrid w:val="0"/>
              <w:rPr>
                <w:sz w:val="16"/>
                <w:szCs w:val="16"/>
              </w:rPr>
            </w:pPr>
            <w:r w:rsidRPr="00B5326C">
              <w:rPr>
                <w:sz w:val="16"/>
                <w:szCs w:val="16"/>
              </w:rPr>
              <w:t>3.</w:t>
            </w:r>
            <w:r w:rsidRPr="00B5326C">
              <w:rPr>
                <w:sz w:val="16"/>
                <w:szCs w:val="16"/>
              </w:rPr>
              <w:t>教師任意組合四分音符、八分音符與八分休止符節奏，讓學生分組上臺拍奏。</w:t>
            </w:r>
          </w:p>
          <w:p w:rsidR="00110717" w:rsidRPr="00B5326C" w:rsidRDefault="00110717" w:rsidP="00110717">
            <w:pPr>
              <w:snapToGrid w:val="0"/>
              <w:rPr>
                <w:rFonts w:hint="eastAsia"/>
                <w:sz w:val="16"/>
                <w:szCs w:val="16"/>
              </w:rPr>
            </w:pPr>
            <w:r w:rsidRPr="00816AEC">
              <w:rPr>
                <w:color w:val="000000"/>
                <w:kern w:val="0"/>
                <w:sz w:val="16"/>
                <w:szCs w:val="16"/>
              </w:rPr>
              <w:lastRenderedPageBreak/>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hint="eastAsia"/>
                <w:b/>
                <w:bCs/>
                <w:color w:val="0000FF"/>
                <w:sz w:val="16"/>
                <w:szCs w:val="16"/>
              </w:rPr>
              <w:t>性別平等教育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lastRenderedPageBreak/>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1-Ⅲ-1 </w:t>
            </w:r>
            <w:r w:rsidRPr="00ED4A09">
              <w:rPr>
                <w:sz w:val="16"/>
                <w:szCs w:val="16"/>
              </w:rPr>
              <w:t>能透過聽唱、聽奏及讀譜，進行歌唱及演奏，以表達情感。</w:t>
            </w:r>
          </w:p>
          <w:p w:rsidR="00110717" w:rsidRDefault="00110717" w:rsidP="00110717">
            <w:pPr>
              <w:snapToGrid w:val="0"/>
              <w:mirrorIndents/>
              <w:rPr>
                <w:sz w:val="16"/>
                <w:szCs w:val="16"/>
              </w:rPr>
            </w:pPr>
            <w:r>
              <w:rPr>
                <w:sz w:val="16"/>
                <w:szCs w:val="16"/>
              </w:rPr>
              <w:t xml:space="preserve">1-Ⅲ-2 </w:t>
            </w:r>
            <w:r w:rsidRPr="00ED4A09">
              <w:rPr>
                <w:sz w:val="16"/>
                <w:szCs w:val="16"/>
              </w:rPr>
              <w:t>能使用視覺元素和構成要素，探索創作歷程。</w:t>
            </w:r>
          </w:p>
          <w:p w:rsidR="00110717" w:rsidRDefault="00110717" w:rsidP="00110717">
            <w:pPr>
              <w:snapToGrid w:val="0"/>
              <w:mirrorIndents/>
              <w:rPr>
                <w:sz w:val="16"/>
                <w:szCs w:val="16"/>
              </w:rPr>
            </w:pPr>
            <w:r>
              <w:rPr>
                <w:sz w:val="16"/>
                <w:szCs w:val="16"/>
              </w:rPr>
              <w:t xml:space="preserve">1-Ⅲ-8 </w:t>
            </w:r>
            <w:r w:rsidRPr="00ED4A09">
              <w:rPr>
                <w:sz w:val="16"/>
                <w:szCs w:val="16"/>
              </w:rPr>
              <w:t>能嘗試不同創作形式，從事展演活動。</w:t>
            </w:r>
          </w:p>
          <w:p w:rsidR="00110717" w:rsidRDefault="00110717" w:rsidP="00110717">
            <w:pPr>
              <w:snapToGrid w:val="0"/>
              <w:mirrorIndents/>
              <w:rPr>
                <w:sz w:val="16"/>
                <w:szCs w:val="16"/>
              </w:rPr>
            </w:pPr>
            <w:r>
              <w:rPr>
                <w:sz w:val="16"/>
                <w:szCs w:val="16"/>
              </w:rPr>
              <w:t xml:space="preserve">2-Ⅲ-1 </w:t>
            </w:r>
            <w:r w:rsidRPr="00ED4A09">
              <w:rPr>
                <w:sz w:val="16"/>
                <w:szCs w:val="16"/>
              </w:rPr>
              <w:t>能使用適當的音樂語彙，描述各類音樂作品及唱奏表現，以分享美感經驗。</w:t>
            </w:r>
          </w:p>
        </w:tc>
        <w:tc>
          <w:tcPr>
            <w:tcW w:w="677" w:type="pct"/>
          </w:tcPr>
          <w:p w:rsidR="00110717" w:rsidRPr="00EF0EA5" w:rsidRDefault="00110717" w:rsidP="00110717">
            <w:pPr>
              <w:snapToGrid w:val="0"/>
              <w:rPr>
                <w:sz w:val="16"/>
                <w:szCs w:val="16"/>
              </w:rPr>
            </w:pPr>
            <w:r w:rsidRPr="00D35BD5">
              <w:rPr>
                <w:sz w:val="16"/>
                <w:szCs w:val="16"/>
              </w:rPr>
              <w:t>1.</w:t>
            </w:r>
            <w:r w:rsidRPr="00672558">
              <w:rPr>
                <w:sz w:val="16"/>
                <w:szCs w:val="16"/>
              </w:rPr>
              <w:t>習奏〈永遠同在〉。</w:t>
            </w:r>
          </w:p>
        </w:tc>
        <w:tc>
          <w:tcPr>
            <w:tcW w:w="2242" w:type="pct"/>
            <w:gridSpan w:val="3"/>
          </w:tcPr>
          <w:p w:rsidR="00110717" w:rsidRPr="00B5326C" w:rsidRDefault="00110717" w:rsidP="00110717">
            <w:pPr>
              <w:snapToGrid w:val="0"/>
              <w:rPr>
                <w:sz w:val="16"/>
                <w:szCs w:val="16"/>
              </w:rPr>
            </w:pPr>
            <w:r w:rsidRPr="00B5326C">
              <w:rPr>
                <w:sz w:val="16"/>
                <w:szCs w:val="16"/>
              </w:rPr>
              <w:t>第二單元聲音共和國</w:t>
            </w:r>
          </w:p>
          <w:p w:rsidR="00110717" w:rsidRPr="00B5326C" w:rsidRDefault="00110717" w:rsidP="00110717">
            <w:pPr>
              <w:snapToGrid w:val="0"/>
              <w:rPr>
                <w:sz w:val="16"/>
                <w:szCs w:val="16"/>
              </w:rPr>
            </w:pPr>
            <w:r w:rsidRPr="00B5326C">
              <w:rPr>
                <w:sz w:val="16"/>
                <w:szCs w:val="16"/>
              </w:rPr>
              <w:t>2-1</w:t>
            </w:r>
            <w:r w:rsidRPr="00B5326C">
              <w:rPr>
                <w:sz w:val="16"/>
                <w:szCs w:val="16"/>
              </w:rPr>
              <w:t>山海風情</w:t>
            </w:r>
          </w:p>
          <w:p w:rsidR="00110717" w:rsidRPr="00B5326C" w:rsidRDefault="00110717" w:rsidP="00110717">
            <w:pPr>
              <w:snapToGrid w:val="0"/>
              <w:rPr>
                <w:sz w:val="16"/>
                <w:szCs w:val="16"/>
              </w:rPr>
            </w:pPr>
            <w:r w:rsidRPr="00B5326C">
              <w:rPr>
                <w:sz w:val="16"/>
                <w:szCs w:val="16"/>
              </w:rPr>
              <w:t>【活動二】習唱〈山谷歌聲〉</w:t>
            </w:r>
          </w:p>
          <w:p w:rsidR="00110717" w:rsidRPr="00B5326C" w:rsidRDefault="00110717" w:rsidP="00110717">
            <w:pPr>
              <w:snapToGrid w:val="0"/>
              <w:rPr>
                <w:sz w:val="16"/>
                <w:szCs w:val="16"/>
              </w:rPr>
            </w:pPr>
            <w:r w:rsidRPr="00B5326C">
              <w:rPr>
                <w:sz w:val="16"/>
                <w:szCs w:val="16"/>
              </w:rPr>
              <w:t>1.</w:t>
            </w:r>
            <w:r w:rsidRPr="00B5326C">
              <w:rPr>
                <w:sz w:val="16"/>
                <w:szCs w:val="16"/>
              </w:rPr>
              <w:t>聆聽〈山谷歌聲〉，教師先用「啦」範唱全曲，再逐句範唱，讓學生逐句模唱；熟悉曲調與歌詞後再跟著伴奏音樂演唱。</w:t>
            </w:r>
          </w:p>
          <w:p w:rsidR="00110717" w:rsidRPr="00B5326C" w:rsidRDefault="00110717" w:rsidP="00110717">
            <w:pPr>
              <w:snapToGrid w:val="0"/>
              <w:rPr>
                <w:sz w:val="16"/>
                <w:szCs w:val="16"/>
              </w:rPr>
            </w:pPr>
            <w:r w:rsidRPr="00B5326C">
              <w:rPr>
                <w:sz w:val="16"/>
                <w:szCs w:val="16"/>
              </w:rPr>
              <w:t>2.</w:t>
            </w:r>
            <w:r w:rsidRPr="00B5326C">
              <w:rPr>
                <w:sz w:val="16"/>
                <w:szCs w:val="16"/>
              </w:rPr>
              <w:t>教師提問：「和同學二部輪唱時要注意什麼？」說明二部輪唱注意事項。</w:t>
            </w:r>
          </w:p>
          <w:p w:rsidR="00110717" w:rsidRPr="00B5326C" w:rsidRDefault="00110717" w:rsidP="00110717">
            <w:pPr>
              <w:snapToGrid w:val="0"/>
              <w:rPr>
                <w:sz w:val="16"/>
                <w:szCs w:val="16"/>
              </w:rPr>
            </w:pPr>
            <w:r w:rsidRPr="00B5326C">
              <w:rPr>
                <w:sz w:val="16"/>
                <w:szCs w:val="16"/>
              </w:rPr>
              <w:t>3.</w:t>
            </w:r>
            <w:r w:rsidRPr="00B5326C">
              <w:rPr>
                <w:sz w:val="16"/>
                <w:szCs w:val="16"/>
              </w:rPr>
              <w:t>教師引導學生用〈兩隻老虎〉和〈小星星〉來輪唱，引導學生感受對方的歌聲，並和諧的唱和。</w:t>
            </w:r>
          </w:p>
          <w:p w:rsidR="00110717" w:rsidRDefault="00110717" w:rsidP="00110717">
            <w:pPr>
              <w:snapToGrid w:val="0"/>
              <w:rPr>
                <w:sz w:val="16"/>
                <w:szCs w:val="16"/>
              </w:rPr>
            </w:pPr>
            <w:r w:rsidRPr="00B5326C">
              <w:rPr>
                <w:sz w:val="16"/>
                <w:szCs w:val="16"/>
              </w:rPr>
              <w:t>4.</w:t>
            </w:r>
            <w:r w:rsidRPr="00B5326C">
              <w:rPr>
                <w:sz w:val="16"/>
                <w:szCs w:val="16"/>
              </w:rPr>
              <w:t>分組演唱歌曲，並票選表現最佳與最具團隊合作的一組。</w:t>
            </w:r>
          </w:p>
          <w:p w:rsidR="00110717" w:rsidRPr="00B5326C"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cs="新細明體" w:hint="eastAsia"/>
                <w:b/>
                <w:bCs/>
                <w:color w:val="4C1130"/>
                <w:kern w:val="0"/>
                <w:sz w:val="16"/>
                <w:szCs w:val="16"/>
              </w:rPr>
              <w:t>國際教育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2-Ⅲ-1 </w:t>
            </w:r>
            <w:r w:rsidRPr="004A0D31">
              <w:rPr>
                <w:sz w:val="16"/>
                <w:szCs w:val="16"/>
              </w:rPr>
              <w:t>能使用適當的音樂語彙，描述各類音樂作品及唱奏表現，以分享美感經驗。</w:t>
            </w:r>
          </w:p>
          <w:p w:rsidR="00110717" w:rsidRDefault="00110717" w:rsidP="00110717">
            <w:pPr>
              <w:snapToGrid w:val="0"/>
              <w:mirrorIndents/>
              <w:rPr>
                <w:sz w:val="16"/>
                <w:szCs w:val="16"/>
              </w:rPr>
            </w:pPr>
            <w:r>
              <w:rPr>
                <w:sz w:val="16"/>
                <w:szCs w:val="16"/>
              </w:rPr>
              <w:t xml:space="preserve">2-Ⅲ-4 </w:t>
            </w:r>
            <w:r w:rsidRPr="004A0D31">
              <w:rPr>
                <w:sz w:val="16"/>
                <w:szCs w:val="16"/>
              </w:rPr>
              <w:t>能探索樂曲創作背景與生活的關聯，並表達自我觀點，以體認音樂的藝術價值。</w:t>
            </w:r>
          </w:p>
        </w:tc>
        <w:tc>
          <w:tcPr>
            <w:tcW w:w="677" w:type="pct"/>
          </w:tcPr>
          <w:p w:rsidR="00110717" w:rsidRPr="00CA39A9" w:rsidRDefault="00110717" w:rsidP="00110717">
            <w:pPr>
              <w:snapToGrid w:val="0"/>
              <w:rPr>
                <w:sz w:val="16"/>
                <w:szCs w:val="16"/>
              </w:rPr>
            </w:pPr>
            <w:r w:rsidRPr="00CA39A9">
              <w:rPr>
                <w:sz w:val="16"/>
                <w:szCs w:val="16"/>
              </w:rPr>
              <w:t>1.</w:t>
            </w:r>
            <w:r w:rsidRPr="00CA39A9">
              <w:rPr>
                <w:sz w:val="16"/>
                <w:szCs w:val="16"/>
              </w:rPr>
              <w:t>演唱歌曲〈卡布利島〉。</w:t>
            </w:r>
          </w:p>
          <w:p w:rsidR="00110717" w:rsidRPr="00EF0EA5" w:rsidRDefault="00110717" w:rsidP="00110717">
            <w:pPr>
              <w:snapToGrid w:val="0"/>
              <w:rPr>
                <w:sz w:val="16"/>
                <w:szCs w:val="16"/>
              </w:rPr>
            </w:pPr>
            <w:r w:rsidRPr="00CA39A9">
              <w:rPr>
                <w:sz w:val="16"/>
                <w:szCs w:val="16"/>
              </w:rPr>
              <w:t>2.</w:t>
            </w:r>
            <w:r w:rsidRPr="00CA39A9">
              <w:rPr>
                <w:sz w:val="16"/>
                <w:szCs w:val="16"/>
              </w:rPr>
              <w:t>認識八分休止符。</w:t>
            </w:r>
          </w:p>
        </w:tc>
        <w:tc>
          <w:tcPr>
            <w:tcW w:w="2242" w:type="pct"/>
            <w:gridSpan w:val="3"/>
          </w:tcPr>
          <w:p w:rsidR="00110717" w:rsidRPr="00B5326C" w:rsidRDefault="00110717" w:rsidP="00110717">
            <w:pPr>
              <w:snapToGrid w:val="0"/>
              <w:rPr>
                <w:sz w:val="16"/>
                <w:szCs w:val="16"/>
              </w:rPr>
            </w:pPr>
            <w:r w:rsidRPr="00B5326C">
              <w:rPr>
                <w:sz w:val="16"/>
                <w:szCs w:val="16"/>
              </w:rPr>
              <w:t>第二單元聲音共和國</w:t>
            </w:r>
          </w:p>
          <w:p w:rsidR="00110717" w:rsidRPr="00B5326C" w:rsidRDefault="00110717" w:rsidP="00110717">
            <w:pPr>
              <w:snapToGrid w:val="0"/>
              <w:rPr>
                <w:sz w:val="16"/>
                <w:szCs w:val="16"/>
              </w:rPr>
            </w:pPr>
            <w:r w:rsidRPr="00B5326C">
              <w:rPr>
                <w:sz w:val="16"/>
                <w:szCs w:val="16"/>
              </w:rPr>
              <w:t>2-1</w:t>
            </w:r>
            <w:r w:rsidRPr="00B5326C">
              <w:rPr>
                <w:sz w:val="16"/>
                <w:szCs w:val="16"/>
              </w:rPr>
              <w:t>山海風情</w:t>
            </w:r>
          </w:p>
          <w:p w:rsidR="00110717" w:rsidRPr="00B5326C" w:rsidRDefault="00110717" w:rsidP="00110717">
            <w:pPr>
              <w:snapToGrid w:val="0"/>
              <w:rPr>
                <w:sz w:val="16"/>
                <w:szCs w:val="16"/>
              </w:rPr>
            </w:pPr>
            <w:r w:rsidRPr="00B5326C">
              <w:rPr>
                <w:sz w:val="16"/>
                <w:szCs w:val="16"/>
              </w:rPr>
              <w:t>【活動三】欣賞〈十面埋伏〉、〈戰颱風〉</w:t>
            </w:r>
          </w:p>
          <w:p w:rsidR="00110717" w:rsidRPr="00B5326C" w:rsidRDefault="00110717" w:rsidP="00110717">
            <w:pPr>
              <w:snapToGrid w:val="0"/>
              <w:rPr>
                <w:sz w:val="16"/>
                <w:szCs w:val="16"/>
              </w:rPr>
            </w:pPr>
            <w:r w:rsidRPr="00B5326C">
              <w:rPr>
                <w:sz w:val="16"/>
                <w:szCs w:val="16"/>
              </w:rPr>
              <w:t>1.</w:t>
            </w:r>
            <w:r w:rsidRPr="00B5326C">
              <w:rPr>
                <w:sz w:val="16"/>
                <w:szCs w:val="16"/>
              </w:rPr>
              <w:t>介紹琵琶並欣賞〈十面埋伏〉。</w:t>
            </w:r>
          </w:p>
          <w:p w:rsidR="00110717" w:rsidRPr="00B5326C" w:rsidRDefault="00110717" w:rsidP="00110717">
            <w:pPr>
              <w:snapToGrid w:val="0"/>
              <w:rPr>
                <w:sz w:val="16"/>
                <w:szCs w:val="16"/>
              </w:rPr>
            </w:pPr>
            <w:r w:rsidRPr="00B5326C">
              <w:rPr>
                <w:sz w:val="16"/>
                <w:szCs w:val="16"/>
              </w:rPr>
              <w:t>2.</w:t>
            </w:r>
            <w:r w:rsidRPr="00B5326C">
              <w:rPr>
                <w:sz w:val="16"/>
                <w:szCs w:val="16"/>
              </w:rPr>
              <w:t>介紹古箏並欣賞〈戰颱風〉。</w:t>
            </w:r>
          </w:p>
          <w:p w:rsidR="00110717" w:rsidRDefault="00110717" w:rsidP="00110717">
            <w:pPr>
              <w:snapToGrid w:val="0"/>
              <w:rPr>
                <w:sz w:val="16"/>
                <w:szCs w:val="16"/>
              </w:rPr>
            </w:pPr>
            <w:r w:rsidRPr="00B5326C">
              <w:rPr>
                <w:sz w:val="16"/>
                <w:szCs w:val="16"/>
              </w:rPr>
              <w:t>3.</w:t>
            </w:r>
            <w:r w:rsidRPr="00B5326C">
              <w:rPr>
                <w:sz w:val="16"/>
                <w:szCs w:val="16"/>
              </w:rPr>
              <w:t>教師提問：「琵琶和古箏的聲音有什麼特色？」引導學生發表聽完樂曲的感受，並記錄下來。</w:t>
            </w:r>
          </w:p>
          <w:p w:rsidR="00110717" w:rsidRPr="00B5326C"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cs="新細明體" w:hint="eastAsia"/>
                <w:b/>
                <w:bCs/>
                <w:color w:val="4C1130"/>
                <w:kern w:val="0"/>
                <w:sz w:val="16"/>
                <w:szCs w:val="16"/>
              </w:rPr>
              <w:t>國際教育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1-Ⅲ-1 </w:t>
            </w:r>
            <w:r w:rsidRPr="001A155E">
              <w:rPr>
                <w:sz w:val="16"/>
                <w:szCs w:val="16"/>
              </w:rPr>
              <w:t>能透過聽唱、聽奏及讀譜，進行歌唱及演奏，以表達情感。</w:t>
            </w:r>
          </w:p>
          <w:p w:rsidR="00110717" w:rsidRDefault="00110717" w:rsidP="00110717">
            <w:pPr>
              <w:snapToGrid w:val="0"/>
              <w:mirrorIndents/>
              <w:rPr>
                <w:sz w:val="16"/>
                <w:szCs w:val="16"/>
              </w:rPr>
            </w:pPr>
            <w:r>
              <w:rPr>
                <w:sz w:val="16"/>
                <w:szCs w:val="16"/>
              </w:rPr>
              <w:t xml:space="preserve">2-Ⅲ-1 </w:t>
            </w:r>
            <w:r w:rsidRPr="004A0D31">
              <w:rPr>
                <w:sz w:val="16"/>
                <w:szCs w:val="16"/>
              </w:rPr>
              <w:t>能使用適當的音樂語彙，描述各類音樂作品及唱奏表現，以分享美感經驗。</w:t>
            </w:r>
          </w:p>
          <w:p w:rsidR="00110717" w:rsidRDefault="00110717" w:rsidP="00110717">
            <w:pPr>
              <w:snapToGrid w:val="0"/>
              <w:mirrorIndents/>
              <w:rPr>
                <w:sz w:val="16"/>
                <w:szCs w:val="16"/>
              </w:rPr>
            </w:pPr>
            <w:r>
              <w:rPr>
                <w:sz w:val="16"/>
                <w:szCs w:val="16"/>
              </w:rPr>
              <w:t xml:space="preserve">2-Ⅲ-4 </w:t>
            </w:r>
            <w:r w:rsidRPr="004A0D31">
              <w:rPr>
                <w:sz w:val="16"/>
                <w:szCs w:val="16"/>
              </w:rPr>
              <w:t>能探索樂曲創作背景與生活的關聯，並表達自我觀點，以體認音樂的藝術價值。</w:t>
            </w:r>
          </w:p>
        </w:tc>
        <w:tc>
          <w:tcPr>
            <w:tcW w:w="677" w:type="pct"/>
          </w:tcPr>
          <w:p w:rsidR="00110717" w:rsidRPr="005E4D75" w:rsidRDefault="00110717" w:rsidP="00110717">
            <w:pPr>
              <w:snapToGrid w:val="0"/>
              <w:rPr>
                <w:sz w:val="16"/>
                <w:szCs w:val="16"/>
              </w:rPr>
            </w:pPr>
            <w:r w:rsidRPr="005E4D75">
              <w:rPr>
                <w:sz w:val="16"/>
                <w:szCs w:val="16"/>
              </w:rPr>
              <w:t>1.</w:t>
            </w:r>
            <w:r w:rsidRPr="005E4D75">
              <w:rPr>
                <w:sz w:val="16"/>
                <w:szCs w:val="16"/>
              </w:rPr>
              <w:t>演唱歌曲〈山谷歌聲〉。</w:t>
            </w:r>
          </w:p>
          <w:p w:rsidR="00110717" w:rsidRPr="005E4D75" w:rsidRDefault="00110717" w:rsidP="00110717">
            <w:pPr>
              <w:snapToGrid w:val="0"/>
              <w:rPr>
                <w:sz w:val="16"/>
                <w:szCs w:val="16"/>
              </w:rPr>
            </w:pPr>
            <w:r w:rsidRPr="005E4D75">
              <w:rPr>
                <w:sz w:val="16"/>
                <w:szCs w:val="16"/>
              </w:rPr>
              <w:t>2.</w:t>
            </w:r>
            <w:r w:rsidRPr="005E4D75">
              <w:rPr>
                <w:sz w:val="16"/>
                <w:szCs w:val="16"/>
              </w:rPr>
              <w:t>感受</w:t>
            </w:r>
            <w:r w:rsidRPr="005E4D75">
              <w:rPr>
                <w:sz w:val="16"/>
                <w:szCs w:val="16"/>
              </w:rPr>
              <w:t xml:space="preserve"> </w:t>
            </w:r>
            <w:r w:rsidRPr="005E4D75">
              <w:rPr>
                <w:sz w:val="16"/>
                <w:szCs w:val="16"/>
              </w:rPr>
              <w:t>拍子的強弱。</w:t>
            </w:r>
          </w:p>
          <w:p w:rsidR="00110717" w:rsidRPr="00EF0EA5" w:rsidRDefault="00110717" w:rsidP="00110717">
            <w:pPr>
              <w:snapToGrid w:val="0"/>
              <w:rPr>
                <w:sz w:val="16"/>
                <w:szCs w:val="16"/>
              </w:rPr>
            </w:pPr>
            <w:r w:rsidRPr="005E4D75">
              <w:rPr>
                <w:sz w:val="16"/>
                <w:szCs w:val="16"/>
              </w:rPr>
              <w:t>3.</w:t>
            </w:r>
            <w:r w:rsidRPr="005E4D75">
              <w:rPr>
                <w:sz w:val="16"/>
                <w:szCs w:val="16"/>
              </w:rPr>
              <w:t>認識二部輪唱。</w:t>
            </w:r>
          </w:p>
        </w:tc>
        <w:tc>
          <w:tcPr>
            <w:tcW w:w="2242" w:type="pct"/>
            <w:gridSpan w:val="3"/>
          </w:tcPr>
          <w:p w:rsidR="00110717" w:rsidRPr="00B5326C" w:rsidRDefault="00110717" w:rsidP="00110717">
            <w:pPr>
              <w:snapToGrid w:val="0"/>
              <w:rPr>
                <w:sz w:val="16"/>
                <w:szCs w:val="16"/>
              </w:rPr>
            </w:pPr>
            <w:r w:rsidRPr="00B5326C">
              <w:rPr>
                <w:sz w:val="16"/>
                <w:szCs w:val="16"/>
              </w:rPr>
              <w:t>第二單元聲音共和國</w:t>
            </w:r>
          </w:p>
          <w:p w:rsidR="00110717" w:rsidRPr="00B5326C" w:rsidRDefault="00110717" w:rsidP="00110717">
            <w:pPr>
              <w:snapToGrid w:val="0"/>
              <w:rPr>
                <w:sz w:val="16"/>
                <w:szCs w:val="16"/>
              </w:rPr>
            </w:pPr>
            <w:r w:rsidRPr="00B5326C">
              <w:rPr>
                <w:sz w:val="16"/>
                <w:szCs w:val="16"/>
              </w:rPr>
              <w:t>2-2</w:t>
            </w:r>
            <w:r w:rsidRPr="00B5326C">
              <w:rPr>
                <w:sz w:val="16"/>
                <w:szCs w:val="16"/>
              </w:rPr>
              <w:t>慶讚生活</w:t>
            </w:r>
          </w:p>
          <w:p w:rsidR="00110717" w:rsidRPr="00B5326C" w:rsidRDefault="00110717" w:rsidP="00110717">
            <w:pPr>
              <w:snapToGrid w:val="0"/>
              <w:rPr>
                <w:sz w:val="16"/>
                <w:szCs w:val="16"/>
              </w:rPr>
            </w:pPr>
            <w:r w:rsidRPr="00B5326C">
              <w:rPr>
                <w:sz w:val="16"/>
                <w:szCs w:val="16"/>
              </w:rPr>
              <w:t>【活動一】欣賞〈水上音樂〉</w:t>
            </w:r>
          </w:p>
          <w:p w:rsidR="00110717" w:rsidRPr="00B5326C" w:rsidRDefault="00110717" w:rsidP="00110717">
            <w:pPr>
              <w:snapToGrid w:val="0"/>
              <w:rPr>
                <w:sz w:val="16"/>
                <w:szCs w:val="16"/>
              </w:rPr>
            </w:pPr>
            <w:r w:rsidRPr="00B5326C">
              <w:rPr>
                <w:sz w:val="16"/>
                <w:szCs w:val="16"/>
              </w:rPr>
              <w:t>1.</w:t>
            </w:r>
            <w:r w:rsidRPr="00B5326C">
              <w:rPr>
                <w:sz w:val="16"/>
                <w:szCs w:val="16"/>
              </w:rPr>
              <w:t>教師播放〈水上音樂〉，說明此曲的創作動機。</w:t>
            </w:r>
          </w:p>
          <w:p w:rsidR="00110717" w:rsidRPr="00B5326C" w:rsidRDefault="00110717" w:rsidP="00110717">
            <w:pPr>
              <w:snapToGrid w:val="0"/>
              <w:rPr>
                <w:sz w:val="16"/>
                <w:szCs w:val="16"/>
              </w:rPr>
            </w:pPr>
            <w:r w:rsidRPr="00B5326C">
              <w:rPr>
                <w:sz w:val="16"/>
                <w:szCs w:val="16"/>
              </w:rPr>
              <w:t>2.</w:t>
            </w:r>
            <w:r w:rsidRPr="00B5326C">
              <w:rPr>
                <w:sz w:val="16"/>
                <w:szCs w:val="16"/>
              </w:rPr>
              <w:t>教師說明整個曲目由二十幾個小樂章組成，但目前聽到的水上音樂已經過多次改編，與韓德爾當初寫曲的風貌不太相同。</w:t>
            </w:r>
          </w:p>
          <w:p w:rsidR="00110717" w:rsidRDefault="00110717" w:rsidP="00110717">
            <w:pPr>
              <w:snapToGrid w:val="0"/>
              <w:rPr>
                <w:sz w:val="16"/>
                <w:szCs w:val="16"/>
              </w:rPr>
            </w:pPr>
            <w:r w:rsidRPr="00B5326C">
              <w:rPr>
                <w:sz w:val="16"/>
                <w:szCs w:val="16"/>
              </w:rPr>
              <w:t>3.</w:t>
            </w:r>
            <w:r w:rsidRPr="00B5326C">
              <w:rPr>
                <w:sz w:val="16"/>
                <w:szCs w:val="16"/>
              </w:rPr>
              <w:t>教師播放樂曲，請學生聆聽並辨別演奏的樂器音色，或請學生分享感受到音樂的畫面。</w:t>
            </w:r>
          </w:p>
          <w:p w:rsidR="00110717" w:rsidRPr="00B5326C"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cs="新細明體" w:hint="eastAsia"/>
                <w:b/>
                <w:bCs/>
                <w:color w:val="4C1130"/>
                <w:kern w:val="0"/>
                <w:sz w:val="16"/>
                <w:szCs w:val="16"/>
              </w:rPr>
              <w:t>國際教育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1-Ⅲ-1 </w:t>
            </w:r>
            <w:r w:rsidRPr="001A155E">
              <w:rPr>
                <w:sz w:val="16"/>
                <w:szCs w:val="16"/>
              </w:rPr>
              <w:t>能透過聽唱、聽奏及讀譜，進行歌唱及演奏，以表達情感。</w:t>
            </w:r>
          </w:p>
          <w:p w:rsidR="00110717" w:rsidRDefault="00110717" w:rsidP="00110717">
            <w:pPr>
              <w:snapToGrid w:val="0"/>
              <w:mirrorIndents/>
              <w:rPr>
                <w:sz w:val="16"/>
                <w:szCs w:val="16"/>
              </w:rPr>
            </w:pPr>
            <w:r>
              <w:rPr>
                <w:sz w:val="16"/>
                <w:szCs w:val="16"/>
              </w:rPr>
              <w:t xml:space="preserve">2-Ⅲ-1 </w:t>
            </w:r>
            <w:r w:rsidRPr="004A0D31">
              <w:rPr>
                <w:sz w:val="16"/>
                <w:szCs w:val="16"/>
              </w:rPr>
              <w:t>能使用適當的音樂語彙，描述各類音樂作品及唱奏表現，以分享美感經驗。</w:t>
            </w:r>
          </w:p>
          <w:p w:rsidR="00110717" w:rsidRDefault="00110717" w:rsidP="00110717">
            <w:pPr>
              <w:snapToGrid w:val="0"/>
              <w:mirrorIndents/>
              <w:rPr>
                <w:sz w:val="16"/>
                <w:szCs w:val="16"/>
              </w:rPr>
            </w:pPr>
            <w:r>
              <w:rPr>
                <w:sz w:val="16"/>
                <w:szCs w:val="16"/>
              </w:rPr>
              <w:t xml:space="preserve">2-Ⅲ-4 </w:t>
            </w:r>
            <w:r w:rsidRPr="004A0D31">
              <w:rPr>
                <w:sz w:val="16"/>
                <w:szCs w:val="16"/>
              </w:rPr>
              <w:t>能探索樂曲創作背景與生活的關聯，並表達自我觀點，以體認音樂的藝術價值。</w:t>
            </w:r>
          </w:p>
        </w:tc>
        <w:tc>
          <w:tcPr>
            <w:tcW w:w="677" w:type="pct"/>
          </w:tcPr>
          <w:p w:rsidR="00110717" w:rsidRPr="007E4DB3" w:rsidRDefault="00110717" w:rsidP="00110717">
            <w:pPr>
              <w:snapToGrid w:val="0"/>
              <w:rPr>
                <w:sz w:val="16"/>
                <w:szCs w:val="16"/>
              </w:rPr>
            </w:pPr>
            <w:r w:rsidRPr="007E4DB3">
              <w:rPr>
                <w:sz w:val="16"/>
                <w:szCs w:val="16"/>
              </w:rPr>
              <w:t>1.</w:t>
            </w:r>
            <w:r w:rsidRPr="007E4DB3">
              <w:rPr>
                <w:sz w:val="16"/>
                <w:szCs w:val="16"/>
              </w:rPr>
              <w:t>欣賞〈十面埋伏〉、〈戰颱風〉。</w:t>
            </w:r>
          </w:p>
          <w:p w:rsidR="00110717" w:rsidRPr="00F63CE6" w:rsidRDefault="00110717" w:rsidP="00110717">
            <w:pPr>
              <w:snapToGrid w:val="0"/>
              <w:rPr>
                <w:sz w:val="16"/>
                <w:szCs w:val="16"/>
              </w:rPr>
            </w:pPr>
            <w:r w:rsidRPr="007E4DB3">
              <w:rPr>
                <w:sz w:val="16"/>
                <w:szCs w:val="16"/>
              </w:rPr>
              <w:t>2.</w:t>
            </w:r>
            <w:r w:rsidRPr="007E4DB3">
              <w:rPr>
                <w:sz w:val="16"/>
                <w:szCs w:val="16"/>
              </w:rPr>
              <w:t>認識樂器琵琶、古箏。</w:t>
            </w:r>
          </w:p>
        </w:tc>
        <w:tc>
          <w:tcPr>
            <w:tcW w:w="2242" w:type="pct"/>
            <w:gridSpan w:val="3"/>
          </w:tcPr>
          <w:p w:rsidR="00110717" w:rsidRPr="00B5326C" w:rsidRDefault="00110717" w:rsidP="00110717">
            <w:pPr>
              <w:snapToGrid w:val="0"/>
              <w:rPr>
                <w:sz w:val="16"/>
                <w:szCs w:val="16"/>
              </w:rPr>
            </w:pPr>
            <w:r w:rsidRPr="00B5326C">
              <w:rPr>
                <w:sz w:val="16"/>
                <w:szCs w:val="16"/>
              </w:rPr>
              <w:t>第二單元聲音共和國</w:t>
            </w:r>
          </w:p>
          <w:p w:rsidR="00110717" w:rsidRPr="00B5326C" w:rsidRDefault="00110717" w:rsidP="00110717">
            <w:pPr>
              <w:snapToGrid w:val="0"/>
              <w:rPr>
                <w:sz w:val="16"/>
                <w:szCs w:val="16"/>
              </w:rPr>
            </w:pPr>
            <w:r w:rsidRPr="00B5326C">
              <w:rPr>
                <w:sz w:val="16"/>
                <w:szCs w:val="16"/>
              </w:rPr>
              <w:t>2-2</w:t>
            </w:r>
            <w:r w:rsidRPr="00B5326C">
              <w:rPr>
                <w:sz w:val="16"/>
                <w:szCs w:val="16"/>
              </w:rPr>
              <w:t>慶讚生活</w:t>
            </w:r>
          </w:p>
          <w:p w:rsidR="00110717" w:rsidRPr="00B5326C" w:rsidRDefault="00110717" w:rsidP="00110717">
            <w:pPr>
              <w:snapToGrid w:val="0"/>
              <w:rPr>
                <w:sz w:val="16"/>
                <w:szCs w:val="16"/>
              </w:rPr>
            </w:pPr>
            <w:r w:rsidRPr="00B5326C">
              <w:rPr>
                <w:sz w:val="16"/>
                <w:szCs w:val="16"/>
              </w:rPr>
              <w:t>【活動二】習唱〈普世歡騰〉</w:t>
            </w:r>
          </w:p>
          <w:p w:rsidR="00110717" w:rsidRPr="00B5326C" w:rsidRDefault="00110717" w:rsidP="00110717">
            <w:pPr>
              <w:snapToGrid w:val="0"/>
              <w:rPr>
                <w:sz w:val="16"/>
                <w:szCs w:val="16"/>
              </w:rPr>
            </w:pPr>
            <w:r w:rsidRPr="00B5326C">
              <w:rPr>
                <w:sz w:val="16"/>
                <w:szCs w:val="16"/>
              </w:rPr>
              <w:t>1.</w:t>
            </w:r>
            <w:r w:rsidRPr="00B5326C">
              <w:rPr>
                <w:sz w:val="16"/>
                <w:szCs w:val="16"/>
              </w:rPr>
              <w:t>聆聽〈普世歡騰〉，引導學生感受歌曲的曲調與速度，再習唱全曲。</w:t>
            </w:r>
          </w:p>
          <w:p w:rsidR="00110717" w:rsidRPr="00B5326C" w:rsidRDefault="00110717" w:rsidP="00110717">
            <w:pPr>
              <w:snapToGrid w:val="0"/>
              <w:rPr>
                <w:sz w:val="16"/>
                <w:szCs w:val="16"/>
              </w:rPr>
            </w:pPr>
            <w:r w:rsidRPr="00B5326C">
              <w:rPr>
                <w:sz w:val="16"/>
                <w:szCs w:val="16"/>
              </w:rPr>
              <w:t>2.</w:t>
            </w:r>
            <w:r w:rsidRPr="00B5326C">
              <w:rPr>
                <w:sz w:val="16"/>
                <w:szCs w:val="16"/>
              </w:rPr>
              <w:t>教師提問：「為什麼樂譜中有兩種不同顏色的音符？」讓學生討論回答。</w:t>
            </w:r>
          </w:p>
          <w:p w:rsidR="00110717" w:rsidRPr="00B5326C" w:rsidRDefault="00110717" w:rsidP="00110717">
            <w:pPr>
              <w:snapToGrid w:val="0"/>
              <w:rPr>
                <w:sz w:val="16"/>
                <w:szCs w:val="16"/>
              </w:rPr>
            </w:pPr>
            <w:r w:rsidRPr="00B5326C">
              <w:rPr>
                <w:sz w:val="16"/>
                <w:szCs w:val="16"/>
              </w:rPr>
              <w:t>3.</w:t>
            </w:r>
            <w:r w:rsidRPr="00B5326C">
              <w:rPr>
                <w:sz w:val="16"/>
                <w:szCs w:val="16"/>
              </w:rPr>
              <w:t>認識音程。</w:t>
            </w:r>
          </w:p>
          <w:p w:rsidR="00110717" w:rsidRDefault="00110717" w:rsidP="00110717">
            <w:pPr>
              <w:snapToGrid w:val="0"/>
              <w:rPr>
                <w:sz w:val="16"/>
                <w:szCs w:val="16"/>
              </w:rPr>
            </w:pPr>
            <w:r w:rsidRPr="00B5326C">
              <w:rPr>
                <w:sz w:val="16"/>
                <w:szCs w:val="16"/>
              </w:rPr>
              <w:t>4.</w:t>
            </w:r>
            <w:r w:rsidRPr="00B5326C">
              <w:rPr>
                <w:sz w:val="16"/>
                <w:szCs w:val="16"/>
              </w:rPr>
              <w:t>音程遊戲：請</w:t>
            </w:r>
            <w:r w:rsidRPr="00B5326C">
              <w:rPr>
                <w:sz w:val="16"/>
                <w:szCs w:val="16"/>
              </w:rPr>
              <w:t>8</w:t>
            </w:r>
            <w:r w:rsidRPr="00B5326C">
              <w:rPr>
                <w:sz w:val="16"/>
                <w:szCs w:val="16"/>
              </w:rPr>
              <w:t>位學生出列並蹲下，分別代表中央</w:t>
            </w:r>
            <w:r w:rsidRPr="00B5326C">
              <w:rPr>
                <w:sz w:val="16"/>
                <w:szCs w:val="16"/>
              </w:rPr>
              <w:t>Do</w:t>
            </w:r>
            <w:r w:rsidRPr="00B5326C">
              <w:rPr>
                <w:sz w:val="16"/>
                <w:szCs w:val="16"/>
              </w:rPr>
              <w:t>到第三間</w:t>
            </w:r>
            <w:r w:rsidRPr="00B5326C">
              <w:rPr>
                <w:sz w:val="16"/>
                <w:szCs w:val="16"/>
              </w:rPr>
              <w:t>Do</w:t>
            </w:r>
            <w:r w:rsidRPr="00B5326C">
              <w:rPr>
                <w:sz w:val="16"/>
                <w:szCs w:val="16"/>
              </w:rPr>
              <w:t>。教師任意唱出其中兩音，代表這兩音的學生立即站起，全班說出是幾度音程。</w:t>
            </w:r>
          </w:p>
          <w:p w:rsidR="00110717" w:rsidRPr="00B5326C"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cs="新細明體" w:hint="eastAsia"/>
                <w:b/>
                <w:bCs/>
                <w:color w:val="4C1130"/>
                <w:kern w:val="0"/>
                <w:sz w:val="16"/>
                <w:szCs w:val="16"/>
              </w:rPr>
              <w:t>國際教育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2-Ⅲ-1 </w:t>
            </w:r>
            <w:r w:rsidRPr="004A0D31">
              <w:rPr>
                <w:sz w:val="16"/>
                <w:szCs w:val="16"/>
              </w:rPr>
              <w:t>能使用適當的音樂語彙，描述各類音樂作品及唱奏表現，以分享美感經驗。</w:t>
            </w:r>
          </w:p>
          <w:p w:rsidR="00110717" w:rsidRDefault="00110717" w:rsidP="00110717">
            <w:pPr>
              <w:snapToGrid w:val="0"/>
              <w:mirrorIndents/>
              <w:rPr>
                <w:sz w:val="16"/>
                <w:szCs w:val="16"/>
              </w:rPr>
            </w:pPr>
            <w:r>
              <w:rPr>
                <w:sz w:val="16"/>
                <w:szCs w:val="16"/>
              </w:rPr>
              <w:t xml:space="preserve">2-Ⅲ-2 </w:t>
            </w:r>
            <w:r w:rsidRPr="0012394B">
              <w:rPr>
                <w:sz w:val="16"/>
                <w:szCs w:val="16"/>
              </w:rPr>
              <w:t>能發現藝術作品中的構成要素與形式原理，並表達自己的想法。</w:t>
            </w:r>
          </w:p>
          <w:p w:rsidR="00110717" w:rsidRDefault="00110717" w:rsidP="00110717">
            <w:pPr>
              <w:snapToGrid w:val="0"/>
              <w:mirrorIndents/>
              <w:rPr>
                <w:sz w:val="16"/>
                <w:szCs w:val="16"/>
              </w:rPr>
            </w:pPr>
            <w:r>
              <w:rPr>
                <w:sz w:val="16"/>
                <w:szCs w:val="16"/>
              </w:rPr>
              <w:t xml:space="preserve">2-Ⅲ-4 </w:t>
            </w:r>
            <w:r w:rsidRPr="004A0D31">
              <w:rPr>
                <w:sz w:val="16"/>
                <w:szCs w:val="16"/>
              </w:rPr>
              <w:t>能探索樂曲創作背景與生活的關聯，並表達自我觀點，以體認音樂的藝術價值。</w:t>
            </w:r>
          </w:p>
          <w:p w:rsidR="00110717" w:rsidRDefault="00110717" w:rsidP="00110717">
            <w:pPr>
              <w:snapToGrid w:val="0"/>
              <w:mirrorIndents/>
              <w:rPr>
                <w:sz w:val="16"/>
                <w:szCs w:val="16"/>
              </w:rPr>
            </w:pPr>
            <w:r>
              <w:rPr>
                <w:sz w:val="16"/>
                <w:szCs w:val="16"/>
              </w:rPr>
              <w:t xml:space="preserve">2-Ⅲ-5 </w:t>
            </w:r>
            <w:r w:rsidRPr="001A155E">
              <w:rPr>
                <w:sz w:val="16"/>
                <w:szCs w:val="16"/>
              </w:rPr>
              <w:t>能表達對生活物件及藝術作品的看法，並欣賞不同的藝術與文化。</w:t>
            </w:r>
          </w:p>
          <w:p w:rsidR="00110717" w:rsidRDefault="00110717" w:rsidP="00110717">
            <w:pPr>
              <w:snapToGrid w:val="0"/>
              <w:mirrorIndents/>
              <w:rPr>
                <w:sz w:val="16"/>
                <w:szCs w:val="16"/>
              </w:rPr>
            </w:pPr>
            <w:r>
              <w:rPr>
                <w:sz w:val="16"/>
                <w:szCs w:val="16"/>
              </w:rPr>
              <w:t xml:space="preserve">2-Ⅲ-7 </w:t>
            </w:r>
            <w:r w:rsidRPr="004A0D31">
              <w:rPr>
                <w:sz w:val="16"/>
                <w:szCs w:val="16"/>
              </w:rPr>
              <w:t>能理解與詮釋表演藝術的構成要素，並表達意見。</w:t>
            </w:r>
          </w:p>
          <w:p w:rsidR="00110717" w:rsidRDefault="00110717" w:rsidP="00110717">
            <w:pPr>
              <w:snapToGrid w:val="0"/>
              <w:mirrorIndents/>
              <w:rPr>
                <w:sz w:val="16"/>
                <w:szCs w:val="16"/>
              </w:rPr>
            </w:pPr>
            <w:r>
              <w:rPr>
                <w:sz w:val="16"/>
                <w:szCs w:val="16"/>
              </w:rPr>
              <w:t xml:space="preserve">3-Ⅲ-3 </w:t>
            </w:r>
            <w:r w:rsidRPr="002C1116">
              <w:rPr>
                <w:sz w:val="16"/>
                <w:szCs w:val="16"/>
              </w:rPr>
              <w:t>能應用各種媒體蒐集藝文資訊與展演內容。</w:t>
            </w:r>
          </w:p>
        </w:tc>
        <w:tc>
          <w:tcPr>
            <w:tcW w:w="677" w:type="pct"/>
          </w:tcPr>
          <w:p w:rsidR="00110717" w:rsidRPr="0067139C" w:rsidRDefault="00110717" w:rsidP="00110717">
            <w:pPr>
              <w:snapToGrid w:val="0"/>
              <w:rPr>
                <w:sz w:val="16"/>
                <w:szCs w:val="16"/>
              </w:rPr>
            </w:pPr>
            <w:r w:rsidRPr="0067139C">
              <w:rPr>
                <w:sz w:val="16"/>
                <w:szCs w:val="16"/>
              </w:rPr>
              <w:t>音樂</w:t>
            </w:r>
          </w:p>
          <w:p w:rsidR="00110717" w:rsidRPr="00C61094" w:rsidRDefault="00110717" w:rsidP="00110717">
            <w:pPr>
              <w:snapToGrid w:val="0"/>
              <w:rPr>
                <w:sz w:val="16"/>
                <w:szCs w:val="16"/>
              </w:rPr>
            </w:pPr>
            <w:r w:rsidRPr="00C61094">
              <w:rPr>
                <w:sz w:val="16"/>
                <w:szCs w:val="16"/>
              </w:rPr>
              <w:t>1.</w:t>
            </w:r>
            <w:r w:rsidRPr="00C61094">
              <w:rPr>
                <w:sz w:val="16"/>
                <w:szCs w:val="16"/>
              </w:rPr>
              <w:t>欣賞〈水上音樂〉。</w:t>
            </w:r>
          </w:p>
          <w:p w:rsidR="00110717" w:rsidRPr="00F63CE6" w:rsidRDefault="00110717" w:rsidP="00110717">
            <w:pPr>
              <w:snapToGrid w:val="0"/>
              <w:rPr>
                <w:sz w:val="16"/>
                <w:szCs w:val="16"/>
              </w:rPr>
            </w:pPr>
            <w:r w:rsidRPr="00C61094">
              <w:rPr>
                <w:sz w:val="16"/>
                <w:szCs w:val="16"/>
              </w:rPr>
              <w:t>2.</w:t>
            </w:r>
            <w:r w:rsidRPr="00C61094">
              <w:rPr>
                <w:sz w:val="16"/>
                <w:szCs w:val="16"/>
              </w:rPr>
              <w:t>認識音樂家韓德爾。</w:t>
            </w:r>
          </w:p>
        </w:tc>
        <w:tc>
          <w:tcPr>
            <w:tcW w:w="2242" w:type="pct"/>
            <w:gridSpan w:val="3"/>
          </w:tcPr>
          <w:p w:rsidR="00110717" w:rsidRPr="00B5326C" w:rsidRDefault="00110717" w:rsidP="00110717">
            <w:pPr>
              <w:snapToGrid w:val="0"/>
              <w:rPr>
                <w:sz w:val="16"/>
                <w:szCs w:val="16"/>
              </w:rPr>
            </w:pPr>
            <w:r w:rsidRPr="00B5326C">
              <w:rPr>
                <w:sz w:val="16"/>
                <w:szCs w:val="16"/>
              </w:rPr>
              <w:t>第二單元聲音共和國</w:t>
            </w:r>
          </w:p>
          <w:p w:rsidR="00110717" w:rsidRPr="00B5326C" w:rsidRDefault="00110717" w:rsidP="00110717">
            <w:pPr>
              <w:snapToGrid w:val="0"/>
              <w:rPr>
                <w:sz w:val="16"/>
                <w:szCs w:val="16"/>
              </w:rPr>
            </w:pPr>
            <w:r w:rsidRPr="00B5326C">
              <w:rPr>
                <w:sz w:val="16"/>
                <w:szCs w:val="16"/>
              </w:rPr>
              <w:t>2-2</w:t>
            </w:r>
            <w:r w:rsidRPr="00B5326C">
              <w:rPr>
                <w:sz w:val="16"/>
                <w:szCs w:val="16"/>
              </w:rPr>
              <w:t>慶讚生活</w:t>
            </w:r>
          </w:p>
          <w:p w:rsidR="00110717" w:rsidRPr="00B5326C" w:rsidRDefault="00110717" w:rsidP="00110717">
            <w:pPr>
              <w:snapToGrid w:val="0"/>
              <w:rPr>
                <w:sz w:val="16"/>
                <w:szCs w:val="16"/>
              </w:rPr>
            </w:pPr>
            <w:r w:rsidRPr="00B5326C">
              <w:rPr>
                <w:sz w:val="16"/>
                <w:szCs w:val="16"/>
              </w:rPr>
              <w:t>【活動三】習唱〈廟會〉</w:t>
            </w:r>
          </w:p>
          <w:p w:rsidR="00110717" w:rsidRPr="00B5326C" w:rsidRDefault="00110717" w:rsidP="00110717">
            <w:pPr>
              <w:snapToGrid w:val="0"/>
              <w:rPr>
                <w:sz w:val="16"/>
                <w:szCs w:val="16"/>
              </w:rPr>
            </w:pPr>
            <w:r w:rsidRPr="00B5326C">
              <w:rPr>
                <w:sz w:val="16"/>
                <w:szCs w:val="16"/>
              </w:rPr>
              <w:t>1.</w:t>
            </w:r>
            <w:r w:rsidRPr="00B5326C">
              <w:rPr>
                <w:sz w:val="16"/>
                <w:szCs w:val="16"/>
              </w:rPr>
              <w:t>複習附點四分音符與附點八分音符。</w:t>
            </w:r>
          </w:p>
          <w:p w:rsidR="00110717" w:rsidRPr="00B5326C" w:rsidRDefault="00110717" w:rsidP="00110717">
            <w:pPr>
              <w:snapToGrid w:val="0"/>
              <w:rPr>
                <w:sz w:val="16"/>
                <w:szCs w:val="16"/>
              </w:rPr>
            </w:pPr>
            <w:r w:rsidRPr="00B5326C">
              <w:rPr>
                <w:sz w:val="16"/>
                <w:szCs w:val="16"/>
              </w:rPr>
              <w:t>2.</w:t>
            </w:r>
            <w:r w:rsidRPr="00B5326C">
              <w:rPr>
                <w:sz w:val="16"/>
                <w:szCs w:val="16"/>
              </w:rPr>
              <w:t>教師以樂句為單位，範唱〈廟會〉音名旋律，學生跟著模仿習唱。</w:t>
            </w:r>
          </w:p>
          <w:p w:rsidR="00110717" w:rsidRPr="00B5326C" w:rsidRDefault="00110717" w:rsidP="00110717">
            <w:pPr>
              <w:snapToGrid w:val="0"/>
              <w:rPr>
                <w:sz w:val="16"/>
                <w:szCs w:val="16"/>
              </w:rPr>
            </w:pPr>
            <w:r w:rsidRPr="00B5326C">
              <w:rPr>
                <w:sz w:val="16"/>
                <w:szCs w:val="16"/>
              </w:rPr>
              <w:t>3.</w:t>
            </w:r>
            <w:r w:rsidRPr="00B5326C">
              <w:rPr>
                <w:sz w:val="16"/>
                <w:szCs w:val="16"/>
              </w:rPr>
              <w:t>提醒學生在附點四分音符的地方要確掌掌握一拍半的實際拍長。</w:t>
            </w:r>
          </w:p>
          <w:p w:rsidR="00110717" w:rsidRDefault="00110717" w:rsidP="00110717">
            <w:pPr>
              <w:snapToGrid w:val="0"/>
              <w:rPr>
                <w:sz w:val="16"/>
                <w:szCs w:val="16"/>
              </w:rPr>
            </w:pPr>
            <w:r w:rsidRPr="00B5326C">
              <w:rPr>
                <w:sz w:val="16"/>
                <w:szCs w:val="16"/>
              </w:rPr>
              <w:t>4.</w:t>
            </w:r>
            <w:r w:rsidRPr="00B5326C">
              <w:rPr>
                <w:sz w:val="16"/>
                <w:szCs w:val="16"/>
              </w:rPr>
              <w:t>每個人創作一小節的節奏與念詞，</w:t>
            </w:r>
            <w:r w:rsidRPr="00B5326C">
              <w:rPr>
                <w:sz w:val="16"/>
                <w:szCs w:val="16"/>
              </w:rPr>
              <w:t>4</w:t>
            </w:r>
            <w:r w:rsidRPr="00B5326C">
              <w:rPr>
                <w:sz w:val="16"/>
                <w:szCs w:val="16"/>
              </w:rPr>
              <w:t>個人湊成四小節為一個小組，各組上臺分享創作的作品。</w:t>
            </w:r>
          </w:p>
          <w:p w:rsidR="00110717" w:rsidRPr="00B5326C"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cs="新細明體" w:hint="eastAsia"/>
                <w:b/>
                <w:bCs/>
                <w:color w:val="4C1130"/>
                <w:kern w:val="0"/>
                <w:sz w:val="16"/>
                <w:szCs w:val="16"/>
              </w:rPr>
              <w:t>國際教育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1-Ⅲ-1 </w:t>
            </w:r>
            <w:r w:rsidRPr="00647B00">
              <w:rPr>
                <w:sz w:val="16"/>
                <w:szCs w:val="16"/>
              </w:rPr>
              <w:t>能透過聽唱、聽奏及讀譜，進行歌唱及演奏，以表達情感。</w:t>
            </w:r>
          </w:p>
          <w:p w:rsidR="00110717" w:rsidRDefault="00110717" w:rsidP="00110717">
            <w:pPr>
              <w:snapToGrid w:val="0"/>
              <w:mirrorIndents/>
              <w:rPr>
                <w:sz w:val="16"/>
                <w:szCs w:val="16"/>
              </w:rPr>
            </w:pPr>
            <w:r>
              <w:rPr>
                <w:sz w:val="16"/>
                <w:szCs w:val="16"/>
              </w:rPr>
              <w:t xml:space="preserve">2-Ⅲ-1 </w:t>
            </w:r>
            <w:r w:rsidRPr="004A0D31">
              <w:rPr>
                <w:sz w:val="16"/>
                <w:szCs w:val="16"/>
              </w:rPr>
              <w:t>能使用適當的音樂語彙，描述各類音樂作品及唱奏表現，以分享美感經驗。</w:t>
            </w:r>
          </w:p>
          <w:p w:rsidR="00110717" w:rsidRDefault="00110717" w:rsidP="00110717">
            <w:pPr>
              <w:snapToGrid w:val="0"/>
              <w:mirrorIndents/>
              <w:rPr>
                <w:sz w:val="16"/>
                <w:szCs w:val="16"/>
              </w:rPr>
            </w:pPr>
            <w:r>
              <w:rPr>
                <w:sz w:val="16"/>
                <w:szCs w:val="16"/>
              </w:rPr>
              <w:t xml:space="preserve">2-Ⅲ-4 </w:t>
            </w:r>
            <w:r w:rsidRPr="004A0D31">
              <w:rPr>
                <w:sz w:val="16"/>
                <w:szCs w:val="16"/>
              </w:rPr>
              <w:t>能探索樂曲創作背景與生活的關聯，並表達自我觀點，以體認音樂的藝術價值。</w:t>
            </w:r>
          </w:p>
        </w:tc>
        <w:tc>
          <w:tcPr>
            <w:tcW w:w="677" w:type="pct"/>
          </w:tcPr>
          <w:p w:rsidR="00110717" w:rsidRPr="003550B6" w:rsidRDefault="00110717" w:rsidP="00110717">
            <w:pPr>
              <w:snapToGrid w:val="0"/>
              <w:rPr>
                <w:sz w:val="16"/>
                <w:szCs w:val="16"/>
              </w:rPr>
            </w:pPr>
            <w:r w:rsidRPr="003550B6">
              <w:rPr>
                <w:sz w:val="16"/>
                <w:szCs w:val="16"/>
              </w:rPr>
              <w:t>1.</w:t>
            </w:r>
            <w:r w:rsidRPr="003550B6">
              <w:rPr>
                <w:sz w:val="16"/>
                <w:szCs w:val="16"/>
              </w:rPr>
              <w:t>演唱歌曲〈普世歡騰〉。</w:t>
            </w:r>
          </w:p>
          <w:p w:rsidR="00110717" w:rsidRPr="003550B6" w:rsidRDefault="00110717" w:rsidP="00110717">
            <w:pPr>
              <w:snapToGrid w:val="0"/>
              <w:rPr>
                <w:sz w:val="16"/>
                <w:szCs w:val="16"/>
              </w:rPr>
            </w:pPr>
            <w:r w:rsidRPr="003550B6">
              <w:rPr>
                <w:sz w:val="16"/>
                <w:szCs w:val="16"/>
              </w:rPr>
              <w:t>2.</w:t>
            </w:r>
            <w:r w:rsidRPr="003550B6">
              <w:rPr>
                <w:sz w:val="16"/>
                <w:szCs w:val="16"/>
              </w:rPr>
              <w:t>認識二部合唱。</w:t>
            </w:r>
          </w:p>
          <w:p w:rsidR="00110717" w:rsidRPr="004051E4" w:rsidRDefault="00110717" w:rsidP="00110717">
            <w:pPr>
              <w:snapToGrid w:val="0"/>
              <w:rPr>
                <w:sz w:val="16"/>
                <w:szCs w:val="16"/>
              </w:rPr>
            </w:pPr>
            <w:r w:rsidRPr="003550B6">
              <w:rPr>
                <w:sz w:val="16"/>
                <w:szCs w:val="16"/>
              </w:rPr>
              <w:t>3.</w:t>
            </w:r>
            <w:r w:rsidRPr="003550B6">
              <w:rPr>
                <w:sz w:val="16"/>
                <w:szCs w:val="16"/>
              </w:rPr>
              <w:t>認識音程。</w:t>
            </w:r>
          </w:p>
        </w:tc>
        <w:tc>
          <w:tcPr>
            <w:tcW w:w="2242" w:type="pct"/>
            <w:gridSpan w:val="3"/>
          </w:tcPr>
          <w:p w:rsidR="00110717" w:rsidRPr="00B5326C" w:rsidRDefault="00110717" w:rsidP="00110717">
            <w:pPr>
              <w:snapToGrid w:val="0"/>
              <w:rPr>
                <w:sz w:val="16"/>
                <w:szCs w:val="16"/>
              </w:rPr>
            </w:pPr>
            <w:r w:rsidRPr="00B5326C">
              <w:rPr>
                <w:sz w:val="16"/>
                <w:szCs w:val="16"/>
              </w:rPr>
              <w:t>第二單元聲音共和國</w:t>
            </w:r>
          </w:p>
          <w:p w:rsidR="00110717" w:rsidRPr="00B5326C" w:rsidRDefault="00110717" w:rsidP="00110717">
            <w:pPr>
              <w:snapToGrid w:val="0"/>
              <w:rPr>
                <w:sz w:val="16"/>
                <w:szCs w:val="16"/>
              </w:rPr>
            </w:pPr>
            <w:r w:rsidRPr="00B5326C">
              <w:rPr>
                <w:sz w:val="16"/>
                <w:szCs w:val="16"/>
              </w:rPr>
              <w:t>2-3</w:t>
            </w:r>
            <w:r w:rsidRPr="00B5326C">
              <w:rPr>
                <w:sz w:val="16"/>
                <w:szCs w:val="16"/>
              </w:rPr>
              <w:t>小小愛笛生</w:t>
            </w:r>
          </w:p>
          <w:p w:rsidR="00110717" w:rsidRPr="00B5326C" w:rsidRDefault="00110717" w:rsidP="00110717">
            <w:pPr>
              <w:snapToGrid w:val="0"/>
              <w:rPr>
                <w:sz w:val="16"/>
                <w:szCs w:val="16"/>
              </w:rPr>
            </w:pPr>
            <w:r w:rsidRPr="00B5326C">
              <w:rPr>
                <w:sz w:val="16"/>
                <w:szCs w:val="16"/>
              </w:rPr>
              <w:t>【活動一】習奏〈拉古卡拉加〉</w:t>
            </w:r>
          </w:p>
          <w:p w:rsidR="00110717" w:rsidRPr="00B5326C" w:rsidRDefault="00110717" w:rsidP="00110717">
            <w:pPr>
              <w:snapToGrid w:val="0"/>
              <w:rPr>
                <w:sz w:val="16"/>
                <w:szCs w:val="16"/>
              </w:rPr>
            </w:pPr>
            <w:r w:rsidRPr="00B5326C">
              <w:rPr>
                <w:sz w:val="16"/>
                <w:szCs w:val="16"/>
              </w:rPr>
              <w:t>1.</w:t>
            </w:r>
            <w:r w:rsidRPr="00B5326C">
              <w:rPr>
                <w:sz w:val="16"/>
                <w:szCs w:val="16"/>
              </w:rPr>
              <w:t>發音與運舌練習。</w:t>
            </w:r>
          </w:p>
          <w:p w:rsidR="00110717" w:rsidRPr="00B5326C" w:rsidRDefault="00110717" w:rsidP="00110717">
            <w:pPr>
              <w:snapToGrid w:val="0"/>
              <w:rPr>
                <w:sz w:val="16"/>
                <w:szCs w:val="16"/>
              </w:rPr>
            </w:pPr>
            <w:r w:rsidRPr="00B5326C">
              <w:rPr>
                <w:sz w:val="16"/>
                <w:szCs w:val="16"/>
              </w:rPr>
              <w:t>2.</w:t>
            </w:r>
            <w:r w:rsidRPr="00B5326C">
              <w:rPr>
                <w:sz w:val="16"/>
                <w:szCs w:val="16"/>
              </w:rPr>
              <w:t>複習斷奏</w:t>
            </w:r>
            <w:r w:rsidRPr="00B5326C">
              <w:rPr>
                <w:sz w:val="16"/>
                <w:szCs w:val="16"/>
              </w:rPr>
              <w:t>(staccato)</w:t>
            </w:r>
            <w:r w:rsidRPr="00B5326C">
              <w:rPr>
                <w:sz w:val="16"/>
                <w:szCs w:val="16"/>
              </w:rPr>
              <w:t>與非圓滑奏</w:t>
            </w:r>
            <w:r w:rsidRPr="00B5326C">
              <w:rPr>
                <w:sz w:val="16"/>
                <w:szCs w:val="16"/>
              </w:rPr>
              <w:t>(non legato)</w:t>
            </w:r>
            <w:r w:rsidRPr="00B5326C">
              <w:rPr>
                <w:sz w:val="16"/>
                <w:szCs w:val="16"/>
              </w:rPr>
              <w:t>。</w:t>
            </w:r>
          </w:p>
          <w:p w:rsidR="00110717" w:rsidRPr="00B5326C" w:rsidRDefault="00110717" w:rsidP="00110717">
            <w:pPr>
              <w:snapToGrid w:val="0"/>
              <w:rPr>
                <w:sz w:val="16"/>
                <w:szCs w:val="16"/>
              </w:rPr>
            </w:pPr>
            <w:r w:rsidRPr="00B5326C">
              <w:rPr>
                <w:sz w:val="16"/>
                <w:szCs w:val="16"/>
              </w:rPr>
              <w:t>3.</w:t>
            </w:r>
            <w:r w:rsidRPr="00B5326C">
              <w:rPr>
                <w:sz w:val="16"/>
                <w:szCs w:val="16"/>
              </w:rPr>
              <w:t>完整演奏第一、二行的所有音符，並能根據斷奏和非圓滑奏的不同運舌記號正確演奏。</w:t>
            </w:r>
          </w:p>
          <w:p w:rsidR="00110717" w:rsidRDefault="00110717" w:rsidP="00110717">
            <w:pPr>
              <w:snapToGrid w:val="0"/>
              <w:rPr>
                <w:sz w:val="16"/>
                <w:szCs w:val="16"/>
              </w:rPr>
            </w:pPr>
            <w:r w:rsidRPr="00B5326C">
              <w:rPr>
                <w:sz w:val="16"/>
                <w:szCs w:val="16"/>
              </w:rPr>
              <w:t>4.</w:t>
            </w:r>
            <w:r w:rsidRPr="00B5326C">
              <w:rPr>
                <w:sz w:val="16"/>
                <w:szCs w:val="16"/>
              </w:rPr>
              <w:t>習奏〈拉古卡拉加〉。</w:t>
            </w:r>
          </w:p>
          <w:p w:rsidR="00110717" w:rsidRPr="00B5326C"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cs="新細明體" w:hint="eastAsia"/>
                <w:b/>
                <w:bCs/>
                <w:color w:val="4C1130"/>
                <w:kern w:val="0"/>
                <w:sz w:val="16"/>
                <w:szCs w:val="16"/>
              </w:rPr>
              <w:t>國際教育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1-Ⅲ-1 </w:t>
            </w:r>
            <w:r w:rsidRPr="00647B00">
              <w:rPr>
                <w:sz w:val="16"/>
                <w:szCs w:val="16"/>
              </w:rPr>
              <w:t>能透過聽唱、聽奏及讀譜，進行歌唱及演奏，以表達情感。</w:t>
            </w:r>
          </w:p>
          <w:p w:rsidR="00110717" w:rsidRDefault="00110717" w:rsidP="00110717">
            <w:pPr>
              <w:snapToGrid w:val="0"/>
              <w:mirrorIndents/>
              <w:rPr>
                <w:sz w:val="16"/>
                <w:szCs w:val="16"/>
              </w:rPr>
            </w:pPr>
            <w:r>
              <w:rPr>
                <w:sz w:val="16"/>
                <w:szCs w:val="16"/>
              </w:rPr>
              <w:t xml:space="preserve">2-Ⅲ-1 </w:t>
            </w:r>
            <w:r w:rsidRPr="004A0D31">
              <w:rPr>
                <w:sz w:val="16"/>
                <w:szCs w:val="16"/>
              </w:rPr>
              <w:t>能使用適當的音樂語彙，描述各類音樂作品及唱奏表現，以分享美感經驗。</w:t>
            </w:r>
          </w:p>
          <w:p w:rsidR="00110717" w:rsidRDefault="00110717" w:rsidP="00110717">
            <w:pPr>
              <w:snapToGrid w:val="0"/>
              <w:mirrorIndents/>
              <w:rPr>
                <w:sz w:val="16"/>
                <w:szCs w:val="16"/>
              </w:rPr>
            </w:pPr>
            <w:r>
              <w:rPr>
                <w:sz w:val="16"/>
                <w:szCs w:val="16"/>
              </w:rPr>
              <w:lastRenderedPageBreak/>
              <w:t xml:space="preserve">2-Ⅲ-4 </w:t>
            </w:r>
            <w:r w:rsidRPr="004A0D31">
              <w:rPr>
                <w:sz w:val="16"/>
                <w:szCs w:val="16"/>
              </w:rPr>
              <w:t>能探索樂曲創作背景與生活的關聯，並表達自我觀點，以體認音樂的藝術價值。</w:t>
            </w:r>
          </w:p>
          <w:p w:rsidR="00110717" w:rsidRDefault="00110717" w:rsidP="00110717">
            <w:pPr>
              <w:snapToGrid w:val="0"/>
              <w:mirrorIndents/>
              <w:rPr>
                <w:sz w:val="16"/>
                <w:szCs w:val="16"/>
              </w:rPr>
            </w:pPr>
            <w:r>
              <w:rPr>
                <w:sz w:val="16"/>
                <w:szCs w:val="16"/>
              </w:rPr>
              <w:t xml:space="preserve">3-Ⅲ-1 </w:t>
            </w:r>
            <w:r w:rsidRPr="00E7763A">
              <w:rPr>
                <w:sz w:val="16"/>
                <w:szCs w:val="16"/>
              </w:rPr>
              <w:t>能參與、記錄各類藝術活動，進而覺察在地及全球藝術文化。</w:t>
            </w:r>
          </w:p>
        </w:tc>
        <w:tc>
          <w:tcPr>
            <w:tcW w:w="677" w:type="pct"/>
          </w:tcPr>
          <w:p w:rsidR="00110717" w:rsidRPr="00E7763A" w:rsidRDefault="00110717" w:rsidP="00110717">
            <w:pPr>
              <w:snapToGrid w:val="0"/>
              <w:rPr>
                <w:sz w:val="16"/>
                <w:szCs w:val="16"/>
              </w:rPr>
            </w:pPr>
            <w:r w:rsidRPr="00E7763A">
              <w:rPr>
                <w:sz w:val="16"/>
                <w:szCs w:val="16"/>
              </w:rPr>
              <w:lastRenderedPageBreak/>
              <w:t>1.</w:t>
            </w:r>
            <w:r w:rsidRPr="00E7763A">
              <w:rPr>
                <w:sz w:val="16"/>
                <w:szCs w:val="16"/>
              </w:rPr>
              <w:t>演唱歌曲〈廟會〉。</w:t>
            </w:r>
          </w:p>
          <w:p w:rsidR="00110717" w:rsidRPr="009B26B9" w:rsidRDefault="00110717" w:rsidP="00110717">
            <w:pPr>
              <w:snapToGrid w:val="0"/>
              <w:rPr>
                <w:sz w:val="16"/>
                <w:szCs w:val="16"/>
              </w:rPr>
            </w:pPr>
            <w:r w:rsidRPr="00E7763A">
              <w:rPr>
                <w:sz w:val="16"/>
                <w:szCs w:val="16"/>
              </w:rPr>
              <w:t>2.</w:t>
            </w:r>
            <w:r w:rsidRPr="00E7763A">
              <w:rPr>
                <w:sz w:val="16"/>
                <w:szCs w:val="16"/>
              </w:rPr>
              <w:t>認識十六分音符與八分音符的組合節奏。</w:t>
            </w:r>
          </w:p>
        </w:tc>
        <w:tc>
          <w:tcPr>
            <w:tcW w:w="2242" w:type="pct"/>
            <w:gridSpan w:val="3"/>
          </w:tcPr>
          <w:p w:rsidR="00110717" w:rsidRPr="00B5326C" w:rsidRDefault="00110717" w:rsidP="00110717">
            <w:pPr>
              <w:snapToGrid w:val="0"/>
              <w:rPr>
                <w:sz w:val="16"/>
                <w:szCs w:val="16"/>
              </w:rPr>
            </w:pPr>
            <w:r w:rsidRPr="00B5326C">
              <w:rPr>
                <w:sz w:val="16"/>
                <w:szCs w:val="16"/>
              </w:rPr>
              <w:t>第二單元聲音共和國</w:t>
            </w:r>
          </w:p>
          <w:p w:rsidR="00110717" w:rsidRPr="00B5326C" w:rsidRDefault="00110717" w:rsidP="00110717">
            <w:pPr>
              <w:snapToGrid w:val="0"/>
              <w:rPr>
                <w:sz w:val="16"/>
                <w:szCs w:val="16"/>
              </w:rPr>
            </w:pPr>
            <w:r w:rsidRPr="00B5326C">
              <w:rPr>
                <w:sz w:val="16"/>
                <w:szCs w:val="16"/>
              </w:rPr>
              <w:t>2-3</w:t>
            </w:r>
            <w:r w:rsidRPr="00B5326C">
              <w:rPr>
                <w:sz w:val="16"/>
                <w:szCs w:val="16"/>
              </w:rPr>
              <w:t>小小愛笛生</w:t>
            </w:r>
          </w:p>
          <w:p w:rsidR="00110717" w:rsidRPr="00B5326C" w:rsidRDefault="00110717" w:rsidP="00110717">
            <w:pPr>
              <w:snapToGrid w:val="0"/>
              <w:rPr>
                <w:sz w:val="16"/>
                <w:szCs w:val="16"/>
              </w:rPr>
            </w:pPr>
            <w:r w:rsidRPr="00B5326C">
              <w:rPr>
                <w:sz w:val="16"/>
                <w:szCs w:val="16"/>
              </w:rPr>
              <w:t>【活動二】練習運舌法並吹奏〈新生王〉</w:t>
            </w:r>
          </w:p>
          <w:p w:rsidR="00110717" w:rsidRPr="00B5326C" w:rsidRDefault="00110717" w:rsidP="00110717">
            <w:pPr>
              <w:snapToGrid w:val="0"/>
              <w:rPr>
                <w:sz w:val="16"/>
                <w:szCs w:val="16"/>
              </w:rPr>
            </w:pPr>
            <w:r w:rsidRPr="00B5326C">
              <w:rPr>
                <w:sz w:val="16"/>
                <w:szCs w:val="16"/>
              </w:rPr>
              <w:t>1.</w:t>
            </w:r>
            <w:r w:rsidRPr="00B5326C">
              <w:rPr>
                <w:sz w:val="16"/>
                <w:szCs w:val="16"/>
              </w:rPr>
              <w:t>斷奏</w:t>
            </w:r>
            <w:r w:rsidRPr="00B5326C">
              <w:rPr>
                <w:sz w:val="16"/>
                <w:szCs w:val="16"/>
              </w:rPr>
              <w:t>(staccato)</w:t>
            </w:r>
            <w:r w:rsidRPr="00B5326C">
              <w:rPr>
                <w:sz w:val="16"/>
                <w:szCs w:val="16"/>
              </w:rPr>
              <w:t>的練習。</w:t>
            </w:r>
          </w:p>
          <w:p w:rsidR="00110717" w:rsidRPr="00B5326C" w:rsidRDefault="00110717" w:rsidP="00110717">
            <w:pPr>
              <w:snapToGrid w:val="0"/>
              <w:rPr>
                <w:sz w:val="16"/>
                <w:szCs w:val="16"/>
              </w:rPr>
            </w:pPr>
            <w:r w:rsidRPr="00B5326C">
              <w:rPr>
                <w:sz w:val="16"/>
                <w:szCs w:val="16"/>
              </w:rPr>
              <w:t>2.</w:t>
            </w:r>
            <w:r w:rsidRPr="00B5326C">
              <w:rPr>
                <w:sz w:val="16"/>
                <w:szCs w:val="16"/>
              </w:rPr>
              <w:t>非圓滑奏</w:t>
            </w:r>
            <w:r w:rsidRPr="00B5326C">
              <w:rPr>
                <w:sz w:val="16"/>
                <w:szCs w:val="16"/>
              </w:rPr>
              <w:t>(non legato)</w:t>
            </w:r>
            <w:r w:rsidRPr="00B5326C">
              <w:rPr>
                <w:sz w:val="16"/>
                <w:szCs w:val="16"/>
              </w:rPr>
              <w:t>的練習。</w:t>
            </w:r>
          </w:p>
          <w:p w:rsidR="00110717" w:rsidRPr="00B5326C" w:rsidRDefault="00110717" w:rsidP="00110717">
            <w:pPr>
              <w:snapToGrid w:val="0"/>
              <w:rPr>
                <w:sz w:val="16"/>
                <w:szCs w:val="16"/>
              </w:rPr>
            </w:pPr>
            <w:r w:rsidRPr="00B5326C">
              <w:rPr>
                <w:sz w:val="16"/>
                <w:szCs w:val="16"/>
              </w:rPr>
              <w:t>3.</w:t>
            </w:r>
            <w:r w:rsidRPr="00B5326C">
              <w:rPr>
                <w:sz w:val="16"/>
                <w:szCs w:val="16"/>
              </w:rPr>
              <w:t>圓滑奏</w:t>
            </w:r>
            <w:r w:rsidRPr="00B5326C">
              <w:rPr>
                <w:sz w:val="16"/>
                <w:szCs w:val="16"/>
              </w:rPr>
              <w:t>(legato)</w:t>
            </w:r>
            <w:r w:rsidRPr="00B5326C">
              <w:rPr>
                <w:sz w:val="16"/>
                <w:szCs w:val="16"/>
              </w:rPr>
              <w:t>與持續奏</w:t>
            </w:r>
            <w:r w:rsidRPr="00B5326C">
              <w:rPr>
                <w:sz w:val="16"/>
                <w:szCs w:val="16"/>
              </w:rPr>
              <w:t>(portato)</w:t>
            </w:r>
            <w:r w:rsidRPr="00B5326C">
              <w:rPr>
                <w:sz w:val="16"/>
                <w:szCs w:val="16"/>
              </w:rPr>
              <w:t>的練習。</w:t>
            </w:r>
          </w:p>
          <w:p w:rsidR="00110717" w:rsidRDefault="00110717" w:rsidP="00110717">
            <w:pPr>
              <w:snapToGrid w:val="0"/>
              <w:rPr>
                <w:sz w:val="16"/>
                <w:szCs w:val="16"/>
              </w:rPr>
            </w:pPr>
            <w:r w:rsidRPr="00B5326C">
              <w:rPr>
                <w:sz w:val="16"/>
                <w:szCs w:val="16"/>
              </w:rPr>
              <w:lastRenderedPageBreak/>
              <w:t>4.</w:t>
            </w:r>
            <w:r w:rsidRPr="00B5326C">
              <w:rPr>
                <w:sz w:val="16"/>
                <w:szCs w:val="16"/>
              </w:rPr>
              <w:t>習奏〈新生王〉。</w:t>
            </w:r>
          </w:p>
          <w:p w:rsidR="00110717" w:rsidRPr="00B5326C" w:rsidRDefault="00110717" w:rsidP="00110717">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cs="新細明體" w:hint="eastAsia"/>
                <w:b/>
                <w:bCs/>
                <w:color w:val="4C1130"/>
                <w:kern w:val="0"/>
                <w:sz w:val="16"/>
                <w:szCs w:val="16"/>
              </w:rPr>
              <w:t>國際教育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lastRenderedPageBreak/>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1-Ⅲ-1 </w:t>
            </w:r>
            <w:r w:rsidRPr="00ED4A09">
              <w:rPr>
                <w:sz w:val="16"/>
                <w:szCs w:val="16"/>
              </w:rPr>
              <w:t>能透過聽唱、聽奏及讀譜，進行歌唱及演奏，以表達情感。</w:t>
            </w:r>
          </w:p>
          <w:p w:rsidR="00110717" w:rsidRDefault="00110717" w:rsidP="00110717">
            <w:pPr>
              <w:snapToGrid w:val="0"/>
              <w:mirrorIndents/>
              <w:rPr>
                <w:sz w:val="16"/>
                <w:szCs w:val="16"/>
              </w:rPr>
            </w:pPr>
            <w:r>
              <w:rPr>
                <w:sz w:val="16"/>
                <w:szCs w:val="16"/>
              </w:rPr>
              <w:t xml:space="preserve">1-Ⅲ-8 </w:t>
            </w:r>
            <w:r w:rsidRPr="00ED4A09">
              <w:rPr>
                <w:sz w:val="16"/>
                <w:szCs w:val="16"/>
              </w:rPr>
              <w:t>能嘗試不同創作形式，從事展演活動。音樂術語、唱名法等。記譜法，如：圖形譜、簡譜、五線譜等。</w:t>
            </w:r>
          </w:p>
          <w:p w:rsidR="00110717" w:rsidRDefault="00110717" w:rsidP="00110717">
            <w:pPr>
              <w:snapToGrid w:val="0"/>
              <w:mirrorIndents/>
              <w:rPr>
                <w:sz w:val="16"/>
                <w:szCs w:val="16"/>
              </w:rPr>
            </w:pPr>
            <w:r>
              <w:rPr>
                <w:sz w:val="16"/>
                <w:szCs w:val="16"/>
              </w:rPr>
              <w:t xml:space="preserve">2-Ⅲ-1 </w:t>
            </w:r>
            <w:r w:rsidRPr="00ED4A09">
              <w:rPr>
                <w:sz w:val="16"/>
                <w:szCs w:val="16"/>
              </w:rPr>
              <w:t>能使用適當的音樂語彙，描述各類音樂作品及唱奏表現，以分享美感經驗。</w:t>
            </w:r>
          </w:p>
        </w:tc>
        <w:tc>
          <w:tcPr>
            <w:tcW w:w="677" w:type="pct"/>
          </w:tcPr>
          <w:p w:rsidR="00110717" w:rsidRPr="00FA5D19" w:rsidRDefault="00110717" w:rsidP="00110717">
            <w:pPr>
              <w:snapToGrid w:val="0"/>
              <w:rPr>
                <w:sz w:val="16"/>
                <w:szCs w:val="16"/>
              </w:rPr>
            </w:pPr>
            <w:r w:rsidRPr="00FA5D19">
              <w:rPr>
                <w:sz w:val="16"/>
                <w:szCs w:val="16"/>
              </w:rPr>
              <w:t>1.</w:t>
            </w:r>
            <w:r w:rsidRPr="00FA5D19">
              <w:rPr>
                <w:sz w:val="16"/>
                <w:szCs w:val="16"/>
              </w:rPr>
              <w:t>複習降</w:t>
            </w:r>
            <w:r w:rsidRPr="00FA5D19">
              <w:rPr>
                <w:sz w:val="16"/>
                <w:szCs w:val="16"/>
              </w:rPr>
              <w:t>Si</w:t>
            </w:r>
            <w:r w:rsidRPr="00FA5D19">
              <w:rPr>
                <w:sz w:val="16"/>
                <w:szCs w:val="16"/>
              </w:rPr>
              <w:t>音的指法。</w:t>
            </w:r>
          </w:p>
          <w:p w:rsidR="00110717" w:rsidRPr="00FA5D19" w:rsidRDefault="00110717" w:rsidP="00110717">
            <w:pPr>
              <w:snapToGrid w:val="0"/>
              <w:rPr>
                <w:sz w:val="16"/>
                <w:szCs w:val="16"/>
              </w:rPr>
            </w:pPr>
            <w:r w:rsidRPr="00FA5D19">
              <w:rPr>
                <w:sz w:val="16"/>
                <w:szCs w:val="16"/>
              </w:rPr>
              <w:t>2.</w:t>
            </w:r>
            <w:r w:rsidRPr="00FA5D19">
              <w:rPr>
                <w:sz w:val="16"/>
                <w:szCs w:val="16"/>
              </w:rPr>
              <w:t>複習斷奏</w:t>
            </w:r>
            <w:r w:rsidRPr="00FA5D19">
              <w:rPr>
                <w:sz w:val="16"/>
                <w:szCs w:val="16"/>
              </w:rPr>
              <w:t>(staccato)</w:t>
            </w:r>
            <w:r w:rsidRPr="00FA5D19">
              <w:rPr>
                <w:sz w:val="16"/>
                <w:szCs w:val="16"/>
              </w:rPr>
              <w:t>與非圓滑奏</w:t>
            </w:r>
            <w:r w:rsidRPr="00FA5D19">
              <w:rPr>
                <w:sz w:val="16"/>
                <w:szCs w:val="16"/>
              </w:rPr>
              <w:t>(non legato)</w:t>
            </w:r>
            <w:r w:rsidRPr="00FA5D19">
              <w:rPr>
                <w:sz w:val="16"/>
                <w:szCs w:val="16"/>
              </w:rPr>
              <w:t>的運舌法。</w:t>
            </w:r>
          </w:p>
          <w:p w:rsidR="00110717" w:rsidRPr="00402858" w:rsidRDefault="00110717" w:rsidP="00110717">
            <w:pPr>
              <w:snapToGrid w:val="0"/>
              <w:rPr>
                <w:sz w:val="16"/>
                <w:szCs w:val="16"/>
              </w:rPr>
            </w:pPr>
            <w:r w:rsidRPr="00FA5D19">
              <w:rPr>
                <w:sz w:val="16"/>
                <w:szCs w:val="16"/>
              </w:rPr>
              <w:t>3.</w:t>
            </w:r>
            <w:r w:rsidRPr="00FA5D19">
              <w:rPr>
                <w:sz w:val="16"/>
                <w:szCs w:val="16"/>
              </w:rPr>
              <w:t>習奏〈拉古卡拉加〉。</w:t>
            </w:r>
          </w:p>
        </w:tc>
        <w:tc>
          <w:tcPr>
            <w:tcW w:w="2242" w:type="pct"/>
            <w:gridSpan w:val="3"/>
          </w:tcPr>
          <w:p w:rsidR="00110717" w:rsidRPr="00B5326C" w:rsidRDefault="00110717" w:rsidP="00110717">
            <w:pPr>
              <w:snapToGrid w:val="0"/>
              <w:rPr>
                <w:sz w:val="16"/>
                <w:szCs w:val="16"/>
              </w:rPr>
            </w:pPr>
            <w:r w:rsidRPr="00B5326C">
              <w:rPr>
                <w:sz w:val="16"/>
                <w:szCs w:val="16"/>
              </w:rPr>
              <w:t>第二單元聲音共和國</w:t>
            </w:r>
          </w:p>
          <w:p w:rsidR="00110717" w:rsidRPr="00B5326C" w:rsidRDefault="00110717" w:rsidP="00110717">
            <w:pPr>
              <w:snapToGrid w:val="0"/>
              <w:rPr>
                <w:sz w:val="16"/>
                <w:szCs w:val="16"/>
              </w:rPr>
            </w:pPr>
            <w:r w:rsidRPr="00B5326C">
              <w:rPr>
                <w:sz w:val="16"/>
                <w:szCs w:val="16"/>
              </w:rPr>
              <w:t>2-3</w:t>
            </w:r>
            <w:r w:rsidRPr="00B5326C">
              <w:rPr>
                <w:sz w:val="16"/>
                <w:szCs w:val="16"/>
              </w:rPr>
              <w:t>小小愛笛生</w:t>
            </w:r>
          </w:p>
          <w:p w:rsidR="00110717" w:rsidRPr="00B5326C" w:rsidRDefault="00110717" w:rsidP="00110717">
            <w:pPr>
              <w:snapToGrid w:val="0"/>
              <w:rPr>
                <w:sz w:val="16"/>
                <w:szCs w:val="16"/>
              </w:rPr>
            </w:pPr>
            <w:r w:rsidRPr="00B5326C">
              <w:rPr>
                <w:sz w:val="16"/>
                <w:szCs w:val="16"/>
              </w:rPr>
              <w:t>【活動二】練習運舌法並吹奏〈新生王〉</w:t>
            </w:r>
          </w:p>
          <w:p w:rsidR="00110717" w:rsidRPr="00B5326C" w:rsidRDefault="00110717" w:rsidP="00110717">
            <w:pPr>
              <w:snapToGrid w:val="0"/>
              <w:rPr>
                <w:sz w:val="16"/>
                <w:szCs w:val="16"/>
              </w:rPr>
            </w:pPr>
            <w:r w:rsidRPr="00B5326C">
              <w:rPr>
                <w:sz w:val="16"/>
                <w:szCs w:val="16"/>
              </w:rPr>
              <w:t>1.</w:t>
            </w:r>
            <w:r w:rsidRPr="00B5326C">
              <w:rPr>
                <w:sz w:val="16"/>
                <w:szCs w:val="16"/>
              </w:rPr>
              <w:t>斷奏</w:t>
            </w:r>
            <w:r w:rsidRPr="00B5326C">
              <w:rPr>
                <w:sz w:val="16"/>
                <w:szCs w:val="16"/>
              </w:rPr>
              <w:t>(staccato)</w:t>
            </w:r>
            <w:r w:rsidRPr="00B5326C">
              <w:rPr>
                <w:sz w:val="16"/>
                <w:szCs w:val="16"/>
              </w:rPr>
              <w:t>的練習。</w:t>
            </w:r>
          </w:p>
          <w:p w:rsidR="00110717" w:rsidRPr="00B5326C" w:rsidRDefault="00110717" w:rsidP="00110717">
            <w:pPr>
              <w:snapToGrid w:val="0"/>
              <w:rPr>
                <w:sz w:val="16"/>
                <w:szCs w:val="16"/>
              </w:rPr>
            </w:pPr>
            <w:r w:rsidRPr="00B5326C">
              <w:rPr>
                <w:sz w:val="16"/>
                <w:szCs w:val="16"/>
              </w:rPr>
              <w:t>2.</w:t>
            </w:r>
            <w:r w:rsidRPr="00B5326C">
              <w:rPr>
                <w:sz w:val="16"/>
                <w:szCs w:val="16"/>
              </w:rPr>
              <w:t>非圓滑奏</w:t>
            </w:r>
            <w:r w:rsidRPr="00B5326C">
              <w:rPr>
                <w:sz w:val="16"/>
                <w:szCs w:val="16"/>
              </w:rPr>
              <w:t>(non legato)</w:t>
            </w:r>
            <w:r w:rsidRPr="00B5326C">
              <w:rPr>
                <w:sz w:val="16"/>
                <w:szCs w:val="16"/>
              </w:rPr>
              <w:t>的練習。</w:t>
            </w:r>
          </w:p>
          <w:p w:rsidR="00110717" w:rsidRPr="00B5326C" w:rsidRDefault="00110717" w:rsidP="00110717">
            <w:pPr>
              <w:snapToGrid w:val="0"/>
              <w:rPr>
                <w:sz w:val="16"/>
                <w:szCs w:val="16"/>
              </w:rPr>
            </w:pPr>
            <w:r w:rsidRPr="00B5326C">
              <w:rPr>
                <w:sz w:val="16"/>
                <w:szCs w:val="16"/>
              </w:rPr>
              <w:t>3.</w:t>
            </w:r>
            <w:r w:rsidRPr="00B5326C">
              <w:rPr>
                <w:sz w:val="16"/>
                <w:szCs w:val="16"/>
              </w:rPr>
              <w:t>圓滑奏</w:t>
            </w:r>
            <w:r w:rsidRPr="00B5326C">
              <w:rPr>
                <w:sz w:val="16"/>
                <w:szCs w:val="16"/>
              </w:rPr>
              <w:t>(legato)</w:t>
            </w:r>
            <w:r w:rsidRPr="00B5326C">
              <w:rPr>
                <w:sz w:val="16"/>
                <w:szCs w:val="16"/>
              </w:rPr>
              <w:t>與持續奏</w:t>
            </w:r>
            <w:r w:rsidRPr="00B5326C">
              <w:rPr>
                <w:sz w:val="16"/>
                <w:szCs w:val="16"/>
              </w:rPr>
              <w:t>(portato)</w:t>
            </w:r>
            <w:r w:rsidRPr="00B5326C">
              <w:rPr>
                <w:sz w:val="16"/>
                <w:szCs w:val="16"/>
              </w:rPr>
              <w:t>的練習。</w:t>
            </w:r>
          </w:p>
          <w:p w:rsidR="00110717" w:rsidRDefault="00110717" w:rsidP="00110717">
            <w:pPr>
              <w:rPr>
                <w:sz w:val="16"/>
                <w:szCs w:val="16"/>
              </w:rPr>
            </w:pPr>
            <w:r w:rsidRPr="00B5326C">
              <w:rPr>
                <w:sz w:val="16"/>
                <w:szCs w:val="16"/>
              </w:rPr>
              <w:t>4.</w:t>
            </w:r>
            <w:r w:rsidRPr="00B5326C">
              <w:rPr>
                <w:sz w:val="16"/>
                <w:szCs w:val="16"/>
              </w:rPr>
              <w:t>習奏〈新生王〉。</w:t>
            </w:r>
          </w:p>
          <w:p w:rsidR="00110717" w:rsidRDefault="00110717" w:rsidP="00110717">
            <w:pPr>
              <w:rPr>
                <w:rFonts w:hint="eastAsia"/>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cs="新細明體" w:hint="eastAsia"/>
                <w:b/>
                <w:bCs/>
                <w:color w:val="4C1130"/>
                <w:kern w:val="0"/>
                <w:sz w:val="16"/>
                <w:szCs w:val="16"/>
              </w:rPr>
              <w:t>國際教育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1-Ⅲ-1 </w:t>
            </w:r>
            <w:r w:rsidRPr="00ED4A09">
              <w:rPr>
                <w:sz w:val="16"/>
                <w:szCs w:val="16"/>
              </w:rPr>
              <w:t>能透過聽唱、聽奏及讀譜，進行歌唱及演奏，以表達情感。</w:t>
            </w:r>
          </w:p>
          <w:p w:rsidR="00110717" w:rsidRDefault="00110717" w:rsidP="00110717">
            <w:pPr>
              <w:snapToGrid w:val="0"/>
              <w:mirrorIndents/>
              <w:rPr>
                <w:sz w:val="16"/>
                <w:szCs w:val="16"/>
              </w:rPr>
            </w:pPr>
            <w:r>
              <w:rPr>
                <w:sz w:val="16"/>
                <w:szCs w:val="16"/>
              </w:rPr>
              <w:t xml:space="preserve">1-Ⅲ-8 </w:t>
            </w:r>
            <w:r w:rsidRPr="00ED4A09">
              <w:rPr>
                <w:sz w:val="16"/>
                <w:szCs w:val="16"/>
              </w:rPr>
              <w:t>能嘗試不同創作形式，從事展演活動。</w:t>
            </w:r>
          </w:p>
          <w:p w:rsidR="00110717" w:rsidRDefault="00110717" w:rsidP="00110717">
            <w:pPr>
              <w:snapToGrid w:val="0"/>
              <w:mirrorIndents/>
              <w:rPr>
                <w:sz w:val="16"/>
                <w:szCs w:val="16"/>
              </w:rPr>
            </w:pPr>
            <w:r>
              <w:rPr>
                <w:sz w:val="16"/>
                <w:szCs w:val="16"/>
              </w:rPr>
              <w:t xml:space="preserve">2-Ⅲ-1 </w:t>
            </w:r>
            <w:r w:rsidRPr="00ED4A09">
              <w:rPr>
                <w:sz w:val="16"/>
                <w:szCs w:val="16"/>
              </w:rPr>
              <w:t>能使用適當的音樂語彙，描述各類音樂作品及唱奏表現，以分享美感經驗。</w:t>
            </w:r>
          </w:p>
        </w:tc>
        <w:tc>
          <w:tcPr>
            <w:tcW w:w="677" w:type="pct"/>
          </w:tcPr>
          <w:p w:rsidR="00110717" w:rsidRPr="00EF7947" w:rsidRDefault="00110717" w:rsidP="00110717">
            <w:pPr>
              <w:snapToGrid w:val="0"/>
              <w:rPr>
                <w:sz w:val="16"/>
                <w:szCs w:val="16"/>
              </w:rPr>
            </w:pPr>
            <w:r w:rsidRPr="00EF7947">
              <w:rPr>
                <w:sz w:val="16"/>
                <w:szCs w:val="16"/>
              </w:rPr>
              <w:t>1.</w:t>
            </w:r>
            <w:r w:rsidRPr="00EF7947">
              <w:rPr>
                <w:sz w:val="16"/>
                <w:szCs w:val="16"/>
              </w:rPr>
              <w:t>複習直笛的四種基本運舌法。</w:t>
            </w:r>
          </w:p>
          <w:p w:rsidR="00110717" w:rsidRPr="00B5326C" w:rsidRDefault="00110717" w:rsidP="00110717">
            <w:pPr>
              <w:snapToGrid w:val="0"/>
              <w:rPr>
                <w:sz w:val="16"/>
                <w:szCs w:val="16"/>
              </w:rPr>
            </w:pPr>
            <w:r w:rsidRPr="00EF7947">
              <w:rPr>
                <w:sz w:val="16"/>
                <w:szCs w:val="16"/>
              </w:rPr>
              <w:t>2.</w:t>
            </w:r>
            <w:r w:rsidRPr="00EF7947">
              <w:rPr>
                <w:sz w:val="16"/>
                <w:szCs w:val="16"/>
              </w:rPr>
              <w:t>習奏〈新生王〉。</w:t>
            </w:r>
          </w:p>
        </w:tc>
        <w:tc>
          <w:tcPr>
            <w:tcW w:w="2242" w:type="pct"/>
            <w:gridSpan w:val="3"/>
          </w:tcPr>
          <w:p w:rsidR="00110717" w:rsidRPr="00B5326C" w:rsidRDefault="00110717" w:rsidP="00110717">
            <w:pPr>
              <w:snapToGrid w:val="0"/>
              <w:rPr>
                <w:sz w:val="16"/>
                <w:szCs w:val="16"/>
              </w:rPr>
            </w:pPr>
            <w:r w:rsidRPr="00B5326C">
              <w:rPr>
                <w:sz w:val="16"/>
                <w:szCs w:val="16"/>
              </w:rPr>
              <w:t>第二單元聲音共和國</w:t>
            </w:r>
          </w:p>
          <w:p w:rsidR="00110717" w:rsidRPr="00B5326C" w:rsidRDefault="00110717" w:rsidP="00110717">
            <w:pPr>
              <w:snapToGrid w:val="0"/>
              <w:rPr>
                <w:sz w:val="16"/>
                <w:szCs w:val="16"/>
              </w:rPr>
            </w:pPr>
            <w:r w:rsidRPr="00B5326C">
              <w:rPr>
                <w:sz w:val="16"/>
                <w:szCs w:val="16"/>
              </w:rPr>
              <w:t>2-3</w:t>
            </w:r>
            <w:r w:rsidRPr="00B5326C">
              <w:rPr>
                <w:sz w:val="16"/>
                <w:szCs w:val="16"/>
              </w:rPr>
              <w:t>小小愛笛生</w:t>
            </w:r>
          </w:p>
          <w:p w:rsidR="00110717" w:rsidRPr="00B5326C" w:rsidRDefault="00110717" w:rsidP="00110717">
            <w:pPr>
              <w:snapToGrid w:val="0"/>
              <w:rPr>
                <w:sz w:val="16"/>
                <w:szCs w:val="16"/>
              </w:rPr>
            </w:pPr>
            <w:r w:rsidRPr="00B5326C">
              <w:rPr>
                <w:sz w:val="16"/>
                <w:szCs w:val="16"/>
              </w:rPr>
              <w:t>【活動二】練習運舌法並吹奏〈新生王〉</w:t>
            </w:r>
          </w:p>
          <w:p w:rsidR="00110717" w:rsidRPr="00B5326C" w:rsidRDefault="00110717" w:rsidP="00110717">
            <w:pPr>
              <w:snapToGrid w:val="0"/>
              <w:rPr>
                <w:sz w:val="16"/>
                <w:szCs w:val="16"/>
              </w:rPr>
            </w:pPr>
            <w:r w:rsidRPr="00B5326C">
              <w:rPr>
                <w:sz w:val="16"/>
                <w:szCs w:val="16"/>
              </w:rPr>
              <w:t>1.</w:t>
            </w:r>
            <w:r w:rsidRPr="00B5326C">
              <w:rPr>
                <w:sz w:val="16"/>
                <w:szCs w:val="16"/>
              </w:rPr>
              <w:t>斷奏</w:t>
            </w:r>
            <w:r w:rsidRPr="00B5326C">
              <w:rPr>
                <w:sz w:val="16"/>
                <w:szCs w:val="16"/>
              </w:rPr>
              <w:t>(staccato)</w:t>
            </w:r>
            <w:r w:rsidRPr="00B5326C">
              <w:rPr>
                <w:sz w:val="16"/>
                <w:szCs w:val="16"/>
              </w:rPr>
              <w:t>的練習。</w:t>
            </w:r>
          </w:p>
          <w:p w:rsidR="00110717" w:rsidRPr="00B5326C" w:rsidRDefault="00110717" w:rsidP="00110717">
            <w:pPr>
              <w:snapToGrid w:val="0"/>
              <w:rPr>
                <w:sz w:val="16"/>
                <w:szCs w:val="16"/>
              </w:rPr>
            </w:pPr>
            <w:r w:rsidRPr="00B5326C">
              <w:rPr>
                <w:sz w:val="16"/>
                <w:szCs w:val="16"/>
              </w:rPr>
              <w:t>2.</w:t>
            </w:r>
            <w:r w:rsidRPr="00B5326C">
              <w:rPr>
                <w:sz w:val="16"/>
                <w:szCs w:val="16"/>
              </w:rPr>
              <w:t>非圓滑奏</w:t>
            </w:r>
            <w:r w:rsidRPr="00B5326C">
              <w:rPr>
                <w:sz w:val="16"/>
                <w:szCs w:val="16"/>
              </w:rPr>
              <w:t>(non legato)</w:t>
            </w:r>
            <w:r w:rsidRPr="00B5326C">
              <w:rPr>
                <w:sz w:val="16"/>
                <w:szCs w:val="16"/>
              </w:rPr>
              <w:t>的練習。</w:t>
            </w:r>
          </w:p>
          <w:p w:rsidR="00110717" w:rsidRPr="00B5326C" w:rsidRDefault="00110717" w:rsidP="00110717">
            <w:pPr>
              <w:snapToGrid w:val="0"/>
              <w:rPr>
                <w:sz w:val="16"/>
                <w:szCs w:val="16"/>
              </w:rPr>
            </w:pPr>
            <w:r w:rsidRPr="00B5326C">
              <w:rPr>
                <w:sz w:val="16"/>
                <w:szCs w:val="16"/>
              </w:rPr>
              <w:t>3.</w:t>
            </w:r>
            <w:r w:rsidRPr="00B5326C">
              <w:rPr>
                <w:sz w:val="16"/>
                <w:szCs w:val="16"/>
              </w:rPr>
              <w:t>圓滑奏</w:t>
            </w:r>
            <w:r w:rsidRPr="00B5326C">
              <w:rPr>
                <w:sz w:val="16"/>
                <w:szCs w:val="16"/>
              </w:rPr>
              <w:t>(legato)</w:t>
            </w:r>
            <w:r w:rsidRPr="00B5326C">
              <w:rPr>
                <w:sz w:val="16"/>
                <w:szCs w:val="16"/>
              </w:rPr>
              <w:t>與持續奏</w:t>
            </w:r>
            <w:r w:rsidRPr="00B5326C">
              <w:rPr>
                <w:sz w:val="16"/>
                <w:szCs w:val="16"/>
              </w:rPr>
              <w:t>(portato)</w:t>
            </w:r>
            <w:r w:rsidRPr="00B5326C">
              <w:rPr>
                <w:sz w:val="16"/>
                <w:szCs w:val="16"/>
              </w:rPr>
              <w:t>的練習。</w:t>
            </w:r>
          </w:p>
          <w:p w:rsidR="00110717" w:rsidRDefault="00110717" w:rsidP="00110717">
            <w:pPr>
              <w:rPr>
                <w:sz w:val="16"/>
                <w:szCs w:val="16"/>
              </w:rPr>
            </w:pPr>
            <w:r w:rsidRPr="00B5326C">
              <w:rPr>
                <w:sz w:val="16"/>
                <w:szCs w:val="16"/>
              </w:rPr>
              <w:t>4.</w:t>
            </w:r>
            <w:r w:rsidRPr="00B5326C">
              <w:rPr>
                <w:sz w:val="16"/>
                <w:szCs w:val="16"/>
              </w:rPr>
              <w:t>習奏〈新生王〉。</w:t>
            </w:r>
          </w:p>
          <w:p w:rsidR="00110717" w:rsidRDefault="00110717" w:rsidP="00110717">
            <w:pPr>
              <w:rPr>
                <w:rFonts w:hint="eastAsia"/>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r w:rsidRPr="00816AEC">
              <w:rPr>
                <w:rFonts w:ascii="標楷體" w:eastAsia="標楷體" w:hAnsi="標楷體" w:cs="新細明體" w:hint="eastAsia"/>
                <w:b/>
                <w:bCs/>
                <w:color w:val="4C1130"/>
                <w:kern w:val="0"/>
                <w:sz w:val="16"/>
                <w:szCs w:val="16"/>
              </w:rPr>
              <w:t>國際教育</w:t>
            </w:r>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r w:rsidRPr="00816AEC">
              <w:rPr>
                <w:color w:val="000000"/>
                <w:kern w:val="0"/>
                <w:sz w:val="16"/>
                <w:szCs w:val="16"/>
              </w:rPr>
              <w:t>】</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4C448A" w:rsidRDefault="00110717" w:rsidP="00110717">
            <w:pPr>
              <w:snapToGrid w:val="0"/>
              <w:ind w:right="57"/>
              <w:mirrorIndents/>
              <w:rPr>
                <w:sz w:val="16"/>
                <w:szCs w:val="16"/>
              </w:rPr>
            </w:pPr>
            <w:r w:rsidRPr="004C448A">
              <w:rPr>
                <w:sz w:val="16"/>
                <w:szCs w:val="16"/>
              </w:rPr>
              <w:t>實作評量</w:t>
            </w:r>
          </w:p>
          <w:p w:rsidR="00110717" w:rsidRPr="00285C9E" w:rsidRDefault="00110717" w:rsidP="00110717">
            <w:pPr>
              <w:snapToGrid w:val="0"/>
              <w:ind w:right="57"/>
              <w:mirrorIndents/>
              <w:rPr>
                <w:sz w:val="16"/>
                <w:szCs w:val="16"/>
              </w:rPr>
            </w:pPr>
            <w:r>
              <w:rPr>
                <w:sz w:val="16"/>
                <w:szCs w:val="16"/>
              </w:rPr>
              <w:t>紙筆評量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1-Ⅲ-3 </w:t>
            </w:r>
            <w:r w:rsidRPr="00513EEF">
              <w:rPr>
                <w:sz w:val="16"/>
                <w:szCs w:val="16"/>
              </w:rPr>
              <w:t>能學習多元媒材與技法，表現創作主題。</w:t>
            </w:r>
          </w:p>
        </w:tc>
        <w:tc>
          <w:tcPr>
            <w:tcW w:w="677" w:type="pct"/>
          </w:tcPr>
          <w:p w:rsidR="00110717" w:rsidRPr="00763FB0" w:rsidRDefault="00110717" w:rsidP="00110717">
            <w:pPr>
              <w:snapToGrid w:val="0"/>
              <w:rPr>
                <w:sz w:val="16"/>
                <w:szCs w:val="16"/>
              </w:rPr>
            </w:pPr>
            <w:r w:rsidRPr="00763FB0">
              <w:rPr>
                <w:sz w:val="16"/>
                <w:szCs w:val="16"/>
              </w:rPr>
              <w:t>1.</w:t>
            </w:r>
            <w:r w:rsidRPr="00763FB0">
              <w:rPr>
                <w:sz w:val="16"/>
                <w:szCs w:val="16"/>
              </w:rPr>
              <w:t>規畫並討論完成分工表。</w:t>
            </w:r>
          </w:p>
          <w:p w:rsidR="00110717" w:rsidRPr="00763FB0" w:rsidRDefault="00110717" w:rsidP="00110717">
            <w:pPr>
              <w:snapToGrid w:val="0"/>
              <w:rPr>
                <w:sz w:val="16"/>
                <w:szCs w:val="16"/>
              </w:rPr>
            </w:pPr>
            <w:r w:rsidRPr="00763FB0">
              <w:rPr>
                <w:sz w:val="16"/>
                <w:szCs w:val="16"/>
              </w:rPr>
              <w:t>2.</w:t>
            </w:r>
            <w:r w:rsidRPr="00763FB0">
              <w:rPr>
                <w:sz w:val="16"/>
                <w:szCs w:val="16"/>
              </w:rPr>
              <w:t>能夠從故事大綱發想並演出。</w:t>
            </w:r>
          </w:p>
          <w:p w:rsidR="00110717" w:rsidRPr="00763FB0" w:rsidRDefault="00110717" w:rsidP="00110717">
            <w:pPr>
              <w:snapToGrid w:val="0"/>
              <w:rPr>
                <w:sz w:val="16"/>
                <w:szCs w:val="16"/>
              </w:rPr>
            </w:pPr>
            <w:r w:rsidRPr="00763FB0">
              <w:rPr>
                <w:sz w:val="16"/>
                <w:szCs w:val="16"/>
              </w:rPr>
              <w:t>3.</w:t>
            </w:r>
            <w:r w:rsidRPr="00763FB0">
              <w:rPr>
                <w:sz w:val="16"/>
                <w:szCs w:val="16"/>
              </w:rPr>
              <w:t>演唱歌曲〈往事難忘〉。</w:t>
            </w:r>
          </w:p>
          <w:p w:rsidR="00110717" w:rsidRPr="00285C9E" w:rsidRDefault="00110717" w:rsidP="00110717">
            <w:pPr>
              <w:snapToGrid w:val="0"/>
              <w:rPr>
                <w:sz w:val="16"/>
                <w:szCs w:val="16"/>
              </w:rPr>
            </w:pPr>
            <w:r w:rsidRPr="00763FB0">
              <w:rPr>
                <w:sz w:val="16"/>
                <w:szCs w:val="16"/>
              </w:rPr>
              <w:t>4.</w:t>
            </w:r>
            <w:r w:rsidRPr="00763FB0">
              <w:rPr>
                <w:sz w:val="16"/>
                <w:szCs w:val="16"/>
              </w:rPr>
              <w:t>認識二分休止符。</w:t>
            </w:r>
          </w:p>
        </w:tc>
        <w:tc>
          <w:tcPr>
            <w:tcW w:w="2242" w:type="pct"/>
            <w:gridSpan w:val="3"/>
          </w:tcPr>
          <w:p w:rsidR="00110717" w:rsidRPr="00B5326C" w:rsidRDefault="00110717" w:rsidP="00110717">
            <w:pPr>
              <w:snapToGrid w:val="0"/>
              <w:rPr>
                <w:sz w:val="16"/>
                <w:szCs w:val="16"/>
              </w:rPr>
            </w:pPr>
            <w:r w:rsidRPr="00B5326C">
              <w:rPr>
                <w:sz w:val="16"/>
                <w:szCs w:val="16"/>
              </w:rPr>
              <w:t>【活動一】習唱〈往事難忘〉</w:t>
            </w:r>
          </w:p>
          <w:p w:rsidR="00110717" w:rsidRPr="00B5326C" w:rsidRDefault="00110717" w:rsidP="00110717">
            <w:pPr>
              <w:snapToGrid w:val="0"/>
              <w:rPr>
                <w:sz w:val="16"/>
                <w:szCs w:val="16"/>
              </w:rPr>
            </w:pPr>
            <w:r w:rsidRPr="00B5326C">
              <w:rPr>
                <w:sz w:val="16"/>
                <w:szCs w:val="16"/>
              </w:rPr>
              <w:t>1.</w:t>
            </w:r>
            <w:r w:rsidRPr="00B5326C">
              <w:rPr>
                <w:sz w:val="16"/>
                <w:szCs w:val="16"/>
              </w:rPr>
              <w:t>聆聽老師範唱〈往事難忘〉，再次範唱時讓學生用「ㄣ」的鼻音跟唱。</w:t>
            </w:r>
          </w:p>
          <w:p w:rsidR="00110717" w:rsidRPr="00B5326C" w:rsidRDefault="00110717" w:rsidP="00110717">
            <w:pPr>
              <w:snapToGrid w:val="0"/>
              <w:rPr>
                <w:sz w:val="16"/>
                <w:szCs w:val="16"/>
              </w:rPr>
            </w:pPr>
            <w:r w:rsidRPr="00B5326C">
              <w:rPr>
                <w:sz w:val="16"/>
                <w:szCs w:val="16"/>
              </w:rPr>
              <w:t>2.</w:t>
            </w:r>
            <w:r w:rsidRPr="00B5326C">
              <w:rPr>
                <w:sz w:val="16"/>
                <w:szCs w:val="16"/>
              </w:rPr>
              <w:t>複習</w:t>
            </w:r>
            <w:r w:rsidRPr="00B5326C">
              <w:rPr>
                <w:sz w:val="16"/>
                <w:szCs w:val="16"/>
              </w:rPr>
              <w:t>F</w:t>
            </w:r>
            <w:r w:rsidRPr="00B5326C">
              <w:rPr>
                <w:sz w:val="16"/>
                <w:szCs w:val="16"/>
              </w:rPr>
              <w:t>大調與</w:t>
            </w:r>
            <w:r w:rsidRPr="00B5326C">
              <w:rPr>
                <w:sz w:val="16"/>
                <w:szCs w:val="16"/>
              </w:rPr>
              <w:t>44</w:t>
            </w:r>
            <w:r w:rsidRPr="00B5326C">
              <w:rPr>
                <w:sz w:val="16"/>
                <w:szCs w:val="16"/>
              </w:rPr>
              <w:t>拍子。</w:t>
            </w:r>
          </w:p>
          <w:p w:rsidR="00110717" w:rsidRPr="00B5326C" w:rsidRDefault="00110717" w:rsidP="00110717">
            <w:pPr>
              <w:snapToGrid w:val="0"/>
              <w:rPr>
                <w:sz w:val="16"/>
                <w:szCs w:val="16"/>
              </w:rPr>
            </w:pPr>
            <w:r w:rsidRPr="00B5326C">
              <w:rPr>
                <w:sz w:val="16"/>
                <w:szCs w:val="16"/>
              </w:rPr>
              <w:t>3.</w:t>
            </w:r>
            <w:r w:rsidRPr="00B5326C">
              <w:rPr>
                <w:sz w:val="16"/>
                <w:szCs w:val="16"/>
              </w:rPr>
              <w:t>認識二分休止符。</w:t>
            </w:r>
          </w:p>
          <w:p w:rsidR="00110717" w:rsidRDefault="00110717" w:rsidP="00110717">
            <w:r w:rsidRPr="00B5326C">
              <w:rPr>
                <w:sz w:val="16"/>
                <w:szCs w:val="16"/>
              </w:rPr>
              <w:t>4.</w:t>
            </w:r>
            <w:r w:rsidRPr="00B5326C">
              <w:rPr>
                <w:sz w:val="16"/>
                <w:szCs w:val="16"/>
              </w:rPr>
              <w:t>運用節奏樂器或行動載具進行挑戰，拍念即興創作的節奏，聆聽節奏是否正確。</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285C9E" w:rsidRDefault="00110717" w:rsidP="00110717">
            <w:pPr>
              <w:snapToGrid w:val="0"/>
              <w:ind w:right="57"/>
              <w:mirrorIndents/>
              <w:rPr>
                <w:sz w:val="16"/>
                <w:szCs w:val="16"/>
              </w:rPr>
            </w:pPr>
            <w:r w:rsidRPr="004C448A">
              <w:rPr>
                <w:sz w:val="16"/>
                <w:szCs w:val="16"/>
              </w:rPr>
              <w:t>實作評量</w:t>
            </w:r>
          </w:p>
        </w:tc>
      </w:tr>
      <w:tr w:rsidR="00110717" w:rsidRPr="00895E27" w:rsidTr="00B46530">
        <w:tc>
          <w:tcPr>
            <w:tcW w:w="1146" w:type="pct"/>
            <w:gridSpan w:val="2"/>
          </w:tcPr>
          <w:p w:rsidR="00110717" w:rsidRDefault="00110717" w:rsidP="00110717">
            <w:pPr>
              <w:snapToGrid w:val="0"/>
              <w:mirrorIndents/>
              <w:rPr>
                <w:sz w:val="16"/>
                <w:szCs w:val="16"/>
              </w:rPr>
            </w:pPr>
            <w:r>
              <w:rPr>
                <w:sz w:val="16"/>
                <w:szCs w:val="16"/>
              </w:rPr>
              <w:t xml:space="preserve">1-Ⅲ-7 </w:t>
            </w:r>
            <w:r w:rsidRPr="00DB0C19">
              <w:rPr>
                <w:sz w:val="16"/>
                <w:szCs w:val="16"/>
              </w:rPr>
              <w:t>能構思表演的創作主題與內容。</w:t>
            </w:r>
          </w:p>
          <w:p w:rsidR="00110717" w:rsidRDefault="00110717" w:rsidP="00110717">
            <w:pPr>
              <w:snapToGrid w:val="0"/>
              <w:mirrorIndents/>
              <w:rPr>
                <w:sz w:val="16"/>
                <w:szCs w:val="16"/>
              </w:rPr>
            </w:pPr>
            <w:r>
              <w:rPr>
                <w:sz w:val="16"/>
                <w:szCs w:val="16"/>
              </w:rPr>
              <w:t xml:space="preserve">2-Ⅲ-3 </w:t>
            </w:r>
            <w:r w:rsidRPr="00DB0C19">
              <w:rPr>
                <w:sz w:val="16"/>
                <w:szCs w:val="16"/>
              </w:rPr>
              <w:t>能反思與回應表演和生活的關係。</w:t>
            </w:r>
          </w:p>
          <w:p w:rsidR="00110717" w:rsidRDefault="00110717" w:rsidP="00110717">
            <w:pPr>
              <w:snapToGrid w:val="0"/>
              <w:mirrorIndents/>
              <w:rPr>
                <w:sz w:val="16"/>
                <w:szCs w:val="16"/>
              </w:rPr>
            </w:pPr>
            <w:r>
              <w:rPr>
                <w:sz w:val="16"/>
                <w:szCs w:val="16"/>
              </w:rPr>
              <w:t xml:space="preserve">2-Ⅲ-7 </w:t>
            </w:r>
            <w:r w:rsidRPr="00DB0C19">
              <w:rPr>
                <w:sz w:val="16"/>
                <w:szCs w:val="16"/>
              </w:rPr>
              <w:t>能理解與詮釋表演藝術的構成要素，並表達意見。</w:t>
            </w:r>
          </w:p>
          <w:p w:rsidR="00110717" w:rsidRDefault="00110717" w:rsidP="00110717">
            <w:pPr>
              <w:snapToGrid w:val="0"/>
              <w:mirrorIndents/>
              <w:rPr>
                <w:sz w:val="16"/>
                <w:szCs w:val="16"/>
              </w:rPr>
            </w:pPr>
            <w:r>
              <w:rPr>
                <w:sz w:val="16"/>
                <w:szCs w:val="16"/>
              </w:rPr>
              <w:t xml:space="preserve">3-Ⅲ-1 </w:t>
            </w:r>
            <w:r w:rsidRPr="006167E6">
              <w:rPr>
                <w:sz w:val="16"/>
                <w:szCs w:val="16"/>
              </w:rPr>
              <w:t>能參與、記錄各類藝術活動，進而覺察在地及全球藝術文化。</w:t>
            </w:r>
          </w:p>
          <w:p w:rsidR="00110717" w:rsidRDefault="00110717" w:rsidP="00110717">
            <w:pPr>
              <w:snapToGrid w:val="0"/>
              <w:mirrorIndents/>
              <w:rPr>
                <w:sz w:val="16"/>
                <w:szCs w:val="16"/>
              </w:rPr>
            </w:pPr>
            <w:r>
              <w:rPr>
                <w:sz w:val="16"/>
                <w:szCs w:val="16"/>
              </w:rPr>
              <w:t xml:space="preserve">3-Ⅲ-2 </w:t>
            </w:r>
            <w:r w:rsidRPr="006167E6">
              <w:rPr>
                <w:sz w:val="16"/>
                <w:szCs w:val="16"/>
              </w:rPr>
              <w:t>能了解藝術展演流程，並表現尊重、協調、溝通等能力。</w:t>
            </w:r>
          </w:p>
          <w:p w:rsidR="00110717" w:rsidRDefault="00110717" w:rsidP="00110717">
            <w:pPr>
              <w:snapToGrid w:val="0"/>
              <w:mirrorIndents/>
              <w:rPr>
                <w:sz w:val="16"/>
                <w:szCs w:val="16"/>
              </w:rPr>
            </w:pPr>
            <w:r>
              <w:rPr>
                <w:sz w:val="16"/>
                <w:szCs w:val="16"/>
              </w:rPr>
              <w:t xml:space="preserve">3-Ⅲ-4 </w:t>
            </w:r>
            <w:r w:rsidRPr="00DB0C19">
              <w:rPr>
                <w:sz w:val="16"/>
                <w:szCs w:val="16"/>
              </w:rPr>
              <w:t>能與他人合作規劃藝術創</w:t>
            </w:r>
            <w:r w:rsidRPr="00DB0C19">
              <w:rPr>
                <w:sz w:val="16"/>
                <w:szCs w:val="16"/>
              </w:rPr>
              <w:t xml:space="preserve"> </w:t>
            </w:r>
            <w:r w:rsidRPr="00DB0C19">
              <w:rPr>
                <w:sz w:val="16"/>
                <w:szCs w:val="16"/>
              </w:rPr>
              <w:t>作或展演，並扼要說明其中的美感。</w:t>
            </w:r>
            <w:r w:rsidRPr="00DB0C19">
              <w:rPr>
                <w:sz w:val="16"/>
                <w:szCs w:val="16"/>
              </w:rPr>
              <w:softHyphen/>
            </w:r>
          </w:p>
        </w:tc>
        <w:tc>
          <w:tcPr>
            <w:tcW w:w="677" w:type="pct"/>
          </w:tcPr>
          <w:p w:rsidR="00110717" w:rsidRPr="009C185A" w:rsidRDefault="00110717" w:rsidP="00110717">
            <w:pPr>
              <w:snapToGrid w:val="0"/>
              <w:rPr>
                <w:sz w:val="16"/>
                <w:szCs w:val="16"/>
              </w:rPr>
            </w:pPr>
            <w:r w:rsidRPr="009C185A">
              <w:rPr>
                <w:sz w:val="16"/>
                <w:szCs w:val="16"/>
              </w:rPr>
              <w:t>1.</w:t>
            </w:r>
            <w:r w:rsidRPr="009C185A">
              <w:rPr>
                <w:sz w:val="16"/>
                <w:szCs w:val="16"/>
              </w:rPr>
              <w:t>演唱歌曲〈可貴的友情〉。</w:t>
            </w:r>
          </w:p>
          <w:p w:rsidR="00110717" w:rsidRPr="009C185A" w:rsidRDefault="00110717" w:rsidP="00110717">
            <w:pPr>
              <w:snapToGrid w:val="0"/>
              <w:rPr>
                <w:sz w:val="16"/>
                <w:szCs w:val="16"/>
              </w:rPr>
            </w:pPr>
            <w:r w:rsidRPr="009C185A">
              <w:rPr>
                <w:sz w:val="16"/>
                <w:szCs w:val="16"/>
              </w:rPr>
              <w:t>2.</w:t>
            </w:r>
            <w:r w:rsidRPr="009C185A">
              <w:rPr>
                <w:sz w:val="16"/>
                <w:szCs w:val="16"/>
              </w:rPr>
              <w:t>複習二部合唱與附點二分音符。</w:t>
            </w:r>
          </w:p>
          <w:p w:rsidR="00110717" w:rsidRPr="00285C9E" w:rsidRDefault="00110717" w:rsidP="00110717">
            <w:pPr>
              <w:snapToGrid w:val="0"/>
              <w:rPr>
                <w:sz w:val="16"/>
                <w:szCs w:val="16"/>
              </w:rPr>
            </w:pPr>
            <w:r w:rsidRPr="009C185A">
              <w:rPr>
                <w:sz w:val="16"/>
                <w:szCs w:val="16"/>
              </w:rPr>
              <w:t>3.</w:t>
            </w:r>
            <w:r>
              <w:rPr>
                <w:sz w:val="16"/>
                <w:szCs w:val="16"/>
              </w:rPr>
              <w:t>欣賞穆梭斯基〈展覽會之畫〉</w:t>
            </w:r>
            <w:r w:rsidRPr="009C185A">
              <w:rPr>
                <w:sz w:val="16"/>
                <w:szCs w:val="16"/>
              </w:rPr>
              <w:t>中的〈漫步〉、〈牛車〉、〈雛雞之舞〉。</w:t>
            </w:r>
          </w:p>
        </w:tc>
        <w:tc>
          <w:tcPr>
            <w:tcW w:w="2242" w:type="pct"/>
            <w:gridSpan w:val="3"/>
          </w:tcPr>
          <w:p w:rsidR="00110717" w:rsidRPr="00B5326C" w:rsidRDefault="00110717" w:rsidP="00110717">
            <w:pPr>
              <w:snapToGrid w:val="0"/>
              <w:rPr>
                <w:sz w:val="16"/>
                <w:szCs w:val="16"/>
              </w:rPr>
            </w:pPr>
            <w:r w:rsidRPr="00B5326C">
              <w:rPr>
                <w:sz w:val="16"/>
                <w:szCs w:val="16"/>
              </w:rPr>
              <w:t>第六單元我們的故事</w:t>
            </w:r>
          </w:p>
          <w:p w:rsidR="00110717" w:rsidRPr="00B5326C" w:rsidRDefault="00110717" w:rsidP="00110717">
            <w:pPr>
              <w:snapToGrid w:val="0"/>
              <w:rPr>
                <w:sz w:val="16"/>
                <w:szCs w:val="16"/>
              </w:rPr>
            </w:pPr>
            <w:r w:rsidRPr="00B5326C">
              <w:rPr>
                <w:sz w:val="16"/>
                <w:szCs w:val="16"/>
              </w:rPr>
              <w:t>6-3</w:t>
            </w:r>
            <w:r w:rsidRPr="00B5326C">
              <w:rPr>
                <w:sz w:val="16"/>
                <w:szCs w:val="16"/>
              </w:rPr>
              <w:t>音樂裡的故事</w:t>
            </w:r>
          </w:p>
          <w:p w:rsidR="00110717" w:rsidRPr="00B5326C" w:rsidRDefault="00110717" w:rsidP="00110717">
            <w:pPr>
              <w:snapToGrid w:val="0"/>
              <w:rPr>
                <w:sz w:val="16"/>
                <w:szCs w:val="16"/>
              </w:rPr>
            </w:pPr>
            <w:r w:rsidRPr="00B5326C">
              <w:rPr>
                <w:sz w:val="16"/>
                <w:szCs w:val="16"/>
              </w:rPr>
              <w:t>【活動二】習唱〈可貴的友情〉</w:t>
            </w:r>
          </w:p>
          <w:p w:rsidR="00110717" w:rsidRPr="00B5326C" w:rsidRDefault="00110717" w:rsidP="00110717">
            <w:pPr>
              <w:snapToGrid w:val="0"/>
              <w:rPr>
                <w:sz w:val="16"/>
                <w:szCs w:val="16"/>
              </w:rPr>
            </w:pPr>
            <w:r w:rsidRPr="00B5326C">
              <w:rPr>
                <w:sz w:val="16"/>
                <w:szCs w:val="16"/>
              </w:rPr>
              <w:t>1.</w:t>
            </w:r>
            <w:r w:rsidRPr="00B5326C">
              <w:rPr>
                <w:sz w:val="16"/>
                <w:szCs w:val="16"/>
              </w:rPr>
              <w:t>教師播放〈可貴的友情〉，學生聆聽，並提問：「〈可貴的友情〉讓你聯想起日常生活中哪些印象深刻的故事呢？」</w:t>
            </w:r>
          </w:p>
          <w:p w:rsidR="00110717" w:rsidRPr="00B5326C" w:rsidRDefault="00110717" w:rsidP="00110717">
            <w:pPr>
              <w:snapToGrid w:val="0"/>
              <w:rPr>
                <w:sz w:val="16"/>
                <w:szCs w:val="16"/>
              </w:rPr>
            </w:pPr>
            <w:r w:rsidRPr="00B5326C">
              <w:rPr>
                <w:sz w:val="16"/>
                <w:szCs w:val="16"/>
              </w:rPr>
              <w:t>2.</w:t>
            </w:r>
            <w:r w:rsidRPr="00B5326C">
              <w:rPr>
                <w:sz w:val="16"/>
                <w:szCs w:val="16"/>
              </w:rPr>
              <w:t>學生聆聽後說出歌曲的內容。</w:t>
            </w:r>
          </w:p>
          <w:p w:rsidR="00110717" w:rsidRPr="00B5326C" w:rsidRDefault="00110717" w:rsidP="00110717">
            <w:pPr>
              <w:snapToGrid w:val="0"/>
              <w:rPr>
                <w:sz w:val="16"/>
                <w:szCs w:val="16"/>
              </w:rPr>
            </w:pPr>
            <w:r w:rsidRPr="00B5326C">
              <w:rPr>
                <w:sz w:val="16"/>
                <w:szCs w:val="16"/>
              </w:rPr>
              <w:t>3.</w:t>
            </w:r>
            <w:r w:rsidRPr="00B5326C">
              <w:rPr>
                <w:sz w:val="16"/>
                <w:szCs w:val="16"/>
              </w:rPr>
              <w:t>全班分為二部，分別熟唱第三行曲譜的一、二部曲調。</w:t>
            </w:r>
          </w:p>
          <w:p w:rsidR="00110717" w:rsidRPr="00B5326C" w:rsidRDefault="00110717" w:rsidP="00110717">
            <w:pPr>
              <w:snapToGrid w:val="0"/>
              <w:rPr>
                <w:sz w:val="16"/>
                <w:szCs w:val="16"/>
              </w:rPr>
            </w:pPr>
            <w:r w:rsidRPr="00B5326C">
              <w:rPr>
                <w:sz w:val="16"/>
                <w:szCs w:val="16"/>
              </w:rPr>
              <w:t>4.</w:t>
            </w:r>
            <w:r w:rsidRPr="00B5326C">
              <w:rPr>
                <w:sz w:val="16"/>
                <w:szCs w:val="16"/>
              </w:rPr>
              <w:t>引導學生依中板的速度、曲譜標示的力度記號、歌詞的情境來詮釋歌曲。</w:t>
            </w:r>
          </w:p>
          <w:p w:rsidR="00110717" w:rsidRPr="00B5326C" w:rsidRDefault="00110717" w:rsidP="00110717">
            <w:pPr>
              <w:snapToGrid w:val="0"/>
              <w:rPr>
                <w:sz w:val="16"/>
                <w:szCs w:val="16"/>
              </w:rPr>
            </w:pPr>
            <w:r w:rsidRPr="00B5326C">
              <w:rPr>
                <w:sz w:val="16"/>
                <w:szCs w:val="16"/>
              </w:rPr>
              <w:t>5.</w:t>
            </w:r>
            <w:r w:rsidRPr="00B5326C">
              <w:rPr>
                <w:sz w:val="16"/>
                <w:szCs w:val="16"/>
              </w:rPr>
              <w:t>分組表演：分組表演二部合唱。</w:t>
            </w:r>
          </w:p>
          <w:p w:rsidR="00110717" w:rsidRPr="00B5326C" w:rsidRDefault="00110717" w:rsidP="00110717">
            <w:pPr>
              <w:snapToGrid w:val="0"/>
              <w:rPr>
                <w:sz w:val="16"/>
                <w:szCs w:val="16"/>
              </w:rPr>
            </w:pPr>
            <w:r w:rsidRPr="00B5326C">
              <w:rPr>
                <w:sz w:val="16"/>
                <w:szCs w:val="16"/>
              </w:rPr>
              <w:t>【活動三】欣賞〈展覽會之畫〉</w:t>
            </w:r>
          </w:p>
          <w:p w:rsidR="00110717" w:rsidRPr="00B5326C" w:rsidRDefault="00110717" w:rsidP="00110717">
            <w:pPr>
              <w:snapToGrid w:val="0"/>
              <w:rPr>
                <w:sz w:val="16"/>
                <w:szCs w:val="16"/>
              </w:rPr>
            </w:pPr>
            <w:r w:rsidRPr="00B5326C">
              <w:rPr>
                <w:sz w:val="16"/>
                <w:szCs w:val="16"/>
              </w:rPr>
              <w:t>1.</w:t>
            </w:r>
            <w:r w:rsidRPr="00B5326C">
              <w:rPr>
                <w:sz w:val="16"/>
                <w:szCs w:val="16"/>
              </w:rPr>
              <w:t>教師提問：「說說自己聽過哪些樂曲是用音樂來說故事的呢？」</w:t>
            </w:r>
          </w:p>
          <w:p w:rsidR="00110717" w:rsidRPr="00B5326C" w:rsidRDefault="00110717" w:rsidP="00110717">
            <w:pPr>
              <w:snapToGrid w:val="0"/>
              <w:rPr>
                <w:sz w:val="16"/>
                <w:szCs w:val="16"/>
              </w:rPr>
            </w:pPr>
            <w:r w:rsidRPr="00B5326C">
              <w:rPr>
                <w:sz w:val="16"/>
                <w:szCs w:val="16"/>
              </w:rPr>
              <w:t>2.</w:t>
            </w:r>
            <w:r w:rsidRPr="00B5326C">
              <w:rPr>
                <w:sz w:val="16"/>
                <w:szCs w:val="16"/>
              </w:rPr>
              <w:t>教師介紹作曲家穆梭斯基生平。</w:t>
            </w:r>
          </w:p>
          <w:p w:rsidR="00110717" w:rsidRPr="00B5326C" w:rsidRDefault="00110717" w:rsidP="00110717">
            <w:pPr>
              <w:snapToGrid w:val="0"/>
              <w:rPr>
                <w:sz w:val="16"/>
                <w:szCs w:val="16"/>
              </w:rPr>
            </w:pPr>
            <w:r w:rsidRPr="00B5326C">
              <w:rPr>
                <w:sz w:val="16"/>
                <w:szCs w:val="16"/>
              </w:rPr>
              <w:t>3.</w:t>
            </w:r>
            <w:r w:rsidRPr="00B5326C">
              <w:rPr>
                <w:sz w:val="16"/>
                <w:szCs w:val="16"/>
              </w:rPr>
              <w:t>播放〈漫步〉，讓學生想像並以肢體表演的方式，表現在展覽會場中漫步欣賞畫作的情景。</w:t>
            </w:r>
          </w:p>
          <w:p w:rsidR="00110717" w:rsidRPr="00B5326C" w:rsidRDefault="00110717" w:rsidP="00110717">
            <w:pPr>
              <w:snapToGrid w:val="0"/>
              <w:rPr>
                <w:sz w:val="16"/>
                <w:szCs w:val="16"/>
              </w:rPr>
            </w:pPr>
            <w:r w:rsidRPr="00B5326C">
              <w:rPr>
                <w:sz w:val="16"/>
                <w:szCs w:val="16"/>
              </w:rPr>
              <w:t>4.</w:t>
            </w:r>
            <w:r w:rsidRPr="00B5326C">
              <w:rPr>
                <w:sz w:val="16"/>
                <w:szCs w:val="16"/>
              </w:rPr>
              <w:t>一起聆聽主題曲調，可以繼續往後聽聽，聽</w:t>
            </w:r>
            <w:r w:rsidRPr="00B5326C">
              <w:rPr>
                <w:sz w:val="16"/>
                <w:szCs w:val="16"/>
              </w:rPr>
              <w:t>1~2</w:t>
            </w:r>
            <w:r w:rsidRPr="00B5326C">
              <w:rPr>
                <w:sz w:val="16"/>
                <w:szCs w:val="16"/>
              </w:rPr>
              <w:t>段其他變奏的〈漫步〉，並請學生發表是否有聽出〈漫步〉曲調。</w:t>
            </w:r>
          </w:p>
          <w:p w:rsidR="00110717" w:rsidRPr="00B5326C" w:rsidRDefault="00110717" w:rsidP="00110717">
            <w:pPr>
              <w:snapToGrid w:val="0"/>
              <w:rPr>
                <w:sz w:val="16"/>
                <w:szCs w:val="16"/>
              </w:rPr>
            </w:pPr>
            <w:r w:rsidRPr="00B5326C">
              <w:rPr>
                <w:sz w:val="16"/>
                <w:szCs w:val="16"/>
              </w:rPr>
              <w:t>5.</w:t>
            </w:r>
            <w:r w:rsidRPr="00B5326C">
              <w:rPr>
                <w:sz w:val="16"/>
                <w:szCs w:val="16"/>
              </w:rPr>
              <w:t>聆聽欣賞〈牛車〉、〈雛雞之舞〉。</w:t>
            </w:r>
          </w:p>
          <w:p w:rsidR="00110717" w:rsidRPr="00B5326C" w:rsidRDefault="00110717" w:rsidP="00110717">
            <w:pPr>
              <w:snapToGrid w:val="0"/>
              <w:rPr>
                <w:sz w:val="16"/>
                <w:szCs w:val="16"/>
              </w:rPr>
            </w:pPr>
            <w:r w:rsidRPr="00B5326C">
              <w:rPr>
                <w:sz w:val="16"/>
                <w:szCs w:val="16"/>
              </w:rPr>
              <w:t>6.</w:t>
            </w:r>
            <w:r w:rsidRPr="00B5326C">
              <w:rPr>
                <w:sz w:val="16"/>
                <w:szCs w:val="16"/>
              </w:rPr>
              <w:t>教師請學生發表聆聽後的感受，並和同學分享。</w:t>
            </w:r>
          </w:p>
        </w:tc>
        <w:tc>
          <w:tcPr>
            <w:tcW w:w="935" w:type="pct"/>
          </w:tcPr>
          <w:p w:rsidR="00110717" w:rsidRPr="004C448A" w:rsidRDefault="00110717" w:rsidP="00110717">
            <w:pPr>
              <w:snapToGrid w:val="0"/>
              <w:ind w:right="57"/>
              <w:mirrorIndents/>
              <w:rPr>
                <w:sz w:val="16"/>
                <w:szCs w:val="16"/>
              </w:rPr>
            </w:pPr>
            <w:r w:rsidRPr="004C448A">
              <w:rPr>
                <w:sz w:val="16"/>
                <w:szCs w:val="16"/>
              </w:rPr>
              <w:t>口語評量</w:t>
            </w:r>
          </w:p>
          <w:p w:rsidR="00110717" w:rsidRPr="004C448A" w:rsidRDefault="00110717" w:rsidP="00110717">
            <w:pPr>
              <w:snapToGrid w:val="0"/>
              <w:ind w:right="57"/>
              <w:mirrorIndents/>
              <w:rPr>
                <w:sz w:val="16"/>
                <w:szCs w:val="16"/>
              </w:rPr>
            </w:pPr>
            <w:r w:rsidRPr="004C448A">
              <w:rPr>
                <w:sz w:val="16"/>
                <w:szCs w:val="16"/>
              </w:rPr>
              <w:t>實作評量</w:t>
            </w:r>
          </w:p>
          <w:p w:rsidR="00110717" w:rsidRPr="00285C9E" w:rsidRDefault="00110717" w:rsidP="00110717">
            <w:pPr>
              <w:snapToGrid w:val="0"/>
              <w:ind w:right="57"/>
              <w:mirrorIndents/>
              <w:rPr>
                <w:sz w:val="16"/>
                <w:szCs w:val="16"/>
              </w:rPr>
            </w:pPr>
            <w:r>
              <w:rPr>
                <w:sz w:val="16"/>
                <w:szCs w:val="16"/>
              </w:rPr>
              <w:t>紙筆評量</w:t>
            </w:r>
          </w:p>
        </w:tc>
      </w:tr>
    </w:tbl>
    <w:p w:rsidR="00265043" w:rsidRDefault="00265043" w:rsidP="00265043">
      <w:pPr>
        <w:jc w:val="right"/>
        <w:rPr>
          <w:rFonts w:ascii="新細明體" w:hAnsi="新細明體"/>
          <w:lang w:eastAsia="zh-HK"/>
        </w:rPr>
      </w:pPr>
      <w:bookmarkStart w:id="43" w:name="_Hlk12815487"/>
    </w:p>
    <w:p w:rsidR="008F4726" w:rsidRPr="00C739D5" w:rsidRDefault="008F4726" w:rsidP="00265043">
      <w:pPr>
        <w:jc w:val="right"/>
        <w:rPr>
          <w:rFonts w:ascii="新細明體" w:hAnsi="新細明體"/>
        </w:rPr>
      </w:pPr>
    </w:p>
    <w:p w:rsidR="00265043" w:rsidRPr="00455B01" w:rsidRDefault="00265043" w:rsidP="00265043">
      <w:pPr>
        <w:jc w:val="center"/>
        <w:rPr>
          <w:rFonts w:ascii="標楷體" w:eastAsia="標楷體" w:hAnsi="標楷體"/>
          <w:sz w:val="36"/>
          <w:szCs w:val="32"/>
        </w:rPr>
      </w:pPr>
      <w:r>
        <w:rPr>
          <w:rFonts w:ascii="標楷體" w:eastAsia="標楷體" w:hAnsi="標楷體"/>
          <w:sz w:val="36"/>
          <w:szCs w:val="32"/>
        </w:rPr>
        <w:br w:type="page"/>
      </w:r>
      <w:bookmarkEnd w:id="43"/>
      <w:r w:rsidRPr="00455B01">
        <w:rPr>
          <w:rFonts w:ascii="標楷體" w:eastAsia="標楷體" w:hAnsi="標楷體" w:hint="eastAsia"/>
          <w:sz w:val="36"/>
          <w:szCs w:val="32"/>
        </w:rPr>
        <w:lastRenderedPageBreak/>
        <w:t>臺北市立大學附設實驗國民小學1</w:t>
      </w:r>
      <w:r w:rsidR="00616998">
        <w:rPr>
          <w:rFonts w:ascii="標楷體" w:eastAsia="標楷體" w:hAnsi="標楷體" w:hint="eastAsia"/>
          <w:sz w:val="36"/>
          <w:szCs w:val="32"/>
        </w:rPr>
        <w:t>1</w:t>
      </w:r>
      <w:r w:rsidR="007F328C">
        <w:rPr>
          <w:rFonts w:ascii="標楷體" w:eastAsia="標楷體" w:hAnsi="標楷體" w:hint="eastAsia"/>
          <w:sz w:val="36"/>
          <w:szCs w:val="32"/>
        </w:rPr>
        <w:t>3</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rsidR="00265043" w:rsidRPr="004B455B" w:rsidRDefault="00265043" w:rsidP="00265043">
      <w:pPr>
        <w:jc w:val="center"/>
        <w:rPr>
          <w:rFonts w:ascii="標楷體" w:eastAsia="標楷體" w:hAnsi="標楷體" w:hint="eastAsia"/>
          <w:sz w:val="32"/>
          <w:szCs w:val="32"/>
          <w:u w:val="single"/>
        </w:rPr>
      </w:pPr>
      <w:r w:rsidRPr="00455B01">
        <w:rPr>
          <w:rFonts w:ascii="標楷體" w:eastAsia="標楷體" w:hAnsi="標楷體" w:hint="eastAsia"/>
          <w:sz w:val="36"/>
          <w:szCs w:val="32"/>
        </w:rPr>
        <w:t>第</w:t>
      </w:r>
      <w:r w:rsidR="009C0B59">
        <w:rPr>
          <w:rFonts w:ascii="標楷體" w:eastAsia="標楷體" w:hAnsi="標楷體" w:hint="eastAsia"/>
          <w:sz w:val="36"/>
          <w:szCs w:val="32"/>
        </w:rPr>
        <w:t>一</w:t>
      </w:r>
      <w:r w:rsidRPr="00455B01">
        <w:rPr>
          <w:rFonts w:ascii="標楷體" w:eastAsia="標楷體" w:hAnsi="標楷體" w:hint="eastAsia"/>
          <w:sz w:val="36"/>
          <w:szCs w:val="32"/>
        </w:rPr>
        <w:t>學期</w:t>
      </w:r>
      <w:r w:rsidR="007F328C">
        <w:rPr>
          <w:rFonts w:ascii="標楷體" w:eastAsia="標楷體" w:hAnsi="標楷體" w:hint="eastAsia"/>
          <w:sz w:val="36"/>
          <w:szCs w:val="32"/>
        </w:rPr>
        <w:t xml:space="preserve"> </w:t>
      </w:r>
      <w:r w:rsidR="007F328C" w:rsidRPr="007F328C">
        <w:rPr>
          <w:rFonts w:ascii="標楷體" w:eastAsia="標楷體" w:hAnsi="標楷體" w:hint="eastAsia"/>
          <w:sz w:val="40"/>
          <w:szCs w:val="32"/>
          <w:u w:val="single"/>
        </w:rPr>
        <w:t>藝術與人文(聽藝)領域</w:t>
      </w:r>
      <w:r w:rsidR="007F328C">
        <w:rPr>
          <w:rFonts w:ascii="標楷體" w:eastAsia="標楷體" w:hAnsi="標楷體" w:hint="eastAsia"/>
          <w:sz w:val="40"/>
          <w:szCs w:val="32"/>
          <w:u w:val="single"/>
        </w:rPr>
        <w:t xml:space="preserve"> </w:t>
      </w:r>
      <w:r>
        <w:rPr>
          <w:rFonts w:ascii="標楷體" w:eastAsia="標楷體" w:hAnsi="標楷體" w:hint="eastAsia"/>
          <w:sz w:val="36"/>
          <w:szCs w:val="32"/>
        </w:rPr>
        <w:t>評量項目及評量規準對照表</w:t>
      </w:r>
    </w:p>
    <w:p w:rsidR="00265043" w:rsidRDefault="00265043" w:rsidP="00760744">
      <w:pPr>
        <w:ind w:leftChars="295" w:left="708"/>
        <w:rPr>
          <w:rFonts w:ascii="標楷體" w:eastAsia="標楷體" w:hAnsi="標楷體" w:hint="eastAsia"/>
          <w:bCs/>
          <w:sz w:val="28"/>
          <w:szCs w:val="28"/>
        </w:rPr>
      </w:pPr>
      <w:r w:rsidRPr="00252059">
        <w:rPr>
          <w:rFonts w:ascii="標楷體" w:eastAsia="標楷體" w:hAnsi="標楷體" w:hint="eastAsia"/>
          <w:bCs/>
          <w:sz w:val="28"/>
          <w:szCs w:val="28"/>
        </w:rPr>
        <w:t>年級:</w:t>
      </w:r>
      <w:r w:rsidRPr="00252059">
        <w:rPr>
          <w:rFonts w:ascii="標楷體" w:eastAsia="標楷體" w:hAnsi="標楷體" w:hint="eastAsia"/>
          <w:bCs/>
          <w:sz w:val="28"/>
          <w:szCs w:val="28"/>
          <w:u w:val="single"/>
        </w:rPr>
        <w:t xml:space="preserve"> </w:t>
      </w:r>
      <w:r w:rsidR="00AC766A">
        <w:rPr>
          <w:rFonts w:ascii="標楷體" w:eastAsia="標楷體" w:hAnsi="標楷體" w:hint="eastAsia"/>
          <w:bCs/>
          <w:sz w:val="28"/>
          <w:szCs w:val="28"/>
          <w:u w:val="single"/>
        </w:rPr>
        <w:t>五</w:t>
      </w:r>
      <w:r>
        <w:rPr>
          <w:rFonts w:ascii="標楷體" w:eastAsia="標楷體" w:hAnsi="標楷體"/>
          <w:bCs/>
          <w:sz w:val="28"/>
          <w:szCs w:val="28"/>
          <w:u w:val="single"/>
        </w:rPr>
        <w:t xml:space="preserve"> </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Pr>
          <w:rFonts w:ascii="標楷體" w:eastAsia="標楷體" w:hAnsi="標楷體" w:hint="eastAsia"/>
          <w:bCs/>
          <w:sz w:val="28"/>
          <w:szCs w:val="28"/>
          <w:u w:val="single"/>
        </w:rPr>
        <w:t xml:space="preserve"> </w:t>
      </w:r>
      <w:r w:rsidR="00AC766A">
        <w:rPr>
          <w:rFonts w:ascii="標楷體" w:eastAsia="標楷體" w:hAnsi="標楷體" w:hint="eastAsia"/>
          <w:bCs/>
          <w:sz w:val="28"/>
          <w:szCs w:val="28"/>
          <w:u w:val="single"/>
        </w:rPr>
        <w:t>康軒</w:t>
      </w:r>
      <w:r>
        <w:rPr>
          <w:rFonts w:ascii="標楷體" w:eastAsia="標楷體" w:hAnsi="標楷體" w:hint="eastAsia"/>
          <w:bCs/>
          <w:sz w:val="28"/>
          <w:szCs w:val="28"/>
          <w:u w:val="single"/>
        </w:rPr>
        <w:t xml:space="preserve"> </w:t>
      </w:r>
      <w:r w:rsidRPr="006D3165">
        <w:rPr>
          <w:rFonts w:ascii="標楷體" w:eastAsia="標楷體" w:hAnsi="標楷體" w:hint="eastAsia"/>
          <w:bCs/>
          <w:sz w:val="28"/>
          <w:szCs w:val="28"/>
        </w:rPr>
        <w:t xml:space="preserve">版 </w:t>
      </w:r>
      <w:r>
        <w:rPr>
          <w:rFonts w:ascii="標楷體" w:eastAsia="標楷體" w:hAnsi="標楷體" w:hint="eastAsia"/>
          <w:bCs/>
          <w:sz w:val="28"/>
          <w:szCs w:val="28"/>
        </w:rPr>
        <w:t xml:space="preserve"> </w:t>
      </w:r>
    </w:p>
    <w:p w:rsidR="00265043" w:rsidRDefault="00265043" w:rsidP="00760744">
      <w:pPr>
        <w:ind w:leftChars="295" w:left="708"/>
        <w:rPr>
          <w:rFonts w:ascii="標楷體" w:eastAsia="標楷體" w:hAnsi="標楷體"/>
        </w:rPr>
      </w:pPr>
      <w:r w:rsidRPr="00D70FBF">
        <w:rPr>
          <w:rFonts w:ascii="標楷體" w:eastAsia="標楷體" w:hAnsi="標楷體" w:hint="eastAsia"/>
          <w:bCs/>
          <w:sz w:val="28"/>
          <w:szCs w:val="28"/>
        </w:rPr>
        <w:t>教學者:</w:t>
      </w:r>
      <w:r w:rsidRPr="00D70FBF">
        <w:rPr>
          <w:rFonts w:ascii="標楷體" w:eastAsia="標楷體" w:hAnsi="標楷體" w:hint="eastAsia"/>
          <w:bCs/>
          <w:sz w:val="28"/>
          <w:szCs w:val="28"/>
          <w:u w:val="single"/>
        </w:rPr>
        <w:t xml:space="preserve"> </w:t>
      </w:r>
      <w:r>
        <w:rPr>
          <w:rFonts w:ascii="標楷體" w:eastAsia="標楷體" w:hAnsi="標楷體"/>
          <w:bCs/>
          <w:sz w:val="28"/>
          <w:szCs w:val="28"/>
          <w:u w:val="single"/>
        </w:rPr>
        <w:t xml:space="preserve"> </w:t>
      </w:r>
      <w:r w:rsidR="007F328C">
        <w:rPr>
          <w:rFonts w:ascii="標楷體" w:eastAsia="標楷體" w:hAnsi="標楷體" w:hint="eastAsia"/>
          <w:bCs/>
          <w:sz w:val="28"/>
          <w:szCs w:val="28"/>
          <w:u w:val="single"/>
        </w:rPr>
        <w:t>林品辰</w:t>
      </w:r>
      <w:r>
        <w:rPr>
          <w:rFonts w:ascii="標楷體" w:eastAsia="標楷體" w:hAnsi="標楷體"/>
          <w:bCs/>
          <w:sz w:val="28"/>
          <w:szCs w:val="28"/>
          <w:u w:val="single"/>
        </w:rPr>
        <w:t xml:space="preserve">    </w:t>
      </w:r>
    </w:p>
    <w:p w:rsidR="00265043" w:rsidRPr="00252059" w:rsidRDefault="00265043" w:rsidP="00265043">
      <w:pPr>
        <w:rPr>
          <w:rFonts w:ascii="標楷體" w:eastAsia="標楷體" w:hAnsi="標楷體" w:hint="eastAsia"/>
          <w:bCs/>
          <w:u w:val="single"/>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09"/>
        <w:gridCol w:w="1702"/>
      </w:tblGrid>
      <w:tr w:rsidR="00A85F12" w:rsidRPr="00A85F12" w:rsidTr="000E0DA4">
        <w:trPr>
          <w:jc w:val="center"/>
        </w:trPr>
        <w:tc>
          <w:tcPr>
            <w:tcW w:w="2160" w:type="dxa"/>
            <w:vAlign w:val="center"/>
          </w:tcPr>
          <w:p w:rsidR="00A85F12" w:rsidRPr="00A85F12" w:rsidRDefault="00A85F12" w:rsidP="00A85F12">
            <w:pPr>
              <w:spacing w:line="0" w:lineRule="atLeast"/>
              <w:jc w:val="center"/>
              <w:rPr>
                <w:rFonts w:ascii="標楷體" w:eastAsia="標楷體" w:hAnsi="標楷體" w:hint="eastAsia"/>
                <w:sz w:val="48"/>
                <w:szCs w:val="20"/>
              </w:rPr>
            </w:pPr>
            <w:r w:rsidRPr="00A85F12">
              <w:rPr>
                <w:rFonts w:ascii="標楷體" w:eastAsia="標楷體" w:hAnsi="標楷體" w:hint="eastAsia"/>
                <w:sz w:val="48"/>
                <w:szCs w:val="20"/>
              </w:rPr>
              <w:t>評量項目</w:t>
            </w:r>
          </w:p>
        </w:tc>
        <w:tc>
          <w:tcPr>
            <w:tcW w:w="5709" w:type="dxa"/>
            <w:vAlign w:val="center"/>
          </w:tcPr>
          <w:p w:rsidR="00A85F12" w:rsidRPr="00A85F12" w:rsidRDefault="00A85F12" w:rsidP="00A85F12">
            <w:pPr>
              <w:spacing w:line="0" w:lineRule="atLeast"/>
              <w:jc w:val="center"/>
              <w:rPr>
                <w:rFonts w:ascii="標楷體" w:eastAsia="標楷體" w:hAnsi="標楷體" w:hint="eastAsia"/>
                <w:sz w:val="48"/>
                <w:szCs w:val="20"/>
              </w:rPr>
            </w:pPr>
            <w:r w:rsidRPr="00A85F12">
              <w:rPr>
                <w:rFonts w:ascii="標楷體" w:eastAsia="標楷體" w:hAnsi="標楷體" w:hint="eastAsia"/>
                <w:sz w:val="48"/>
                <w:szCs w:val="20"/>
              </w:rPr>
              <w:t>評量規準</w:t>
            </w:r>
          </w:p>
        </w:tc>
        <w:tc>
          <w:tcPr>
            <w:tcW w:w="1702" w:type="dxa"/>
            <w:vAlign w:val="center"/>
          </w:tcPr>
          <w:p w:rsidR="00A85F12" w:rsidRPr="00A85F12" w:rsidRDefault="00A85F12" w:rsidP="00A85F12">
            <w:pPr>
              <w:spacing w:line="0" w:lineRule="atLeast"/>
              <w:jc w:val="center"/>
              <w:rPr>
                <w:rFonts w:ascii="標楷體" w:eastAsia="標楷體" w:hAnsi="標楷體" w:hint="eastAsia"/>
                <w:sz w:val="28"/>
                <w:szCs w:val="28"/>
              </w:rPr>
            </w:pPr>
            <w:r w:rsidRPr="00A85F12">
              <w:rPr>
                <w:rFonts w:ascii="標楷體" w:eastAsia="標楷體" w:hAnsi="標楷體" w:hint="eastAsia"/>
                <w:sz w:val="28"/>
                <w:szCs w:val="28"/>
              </w:rPr>
              <w:t>評量方式</w:t>
            </w:r>
          </w:p>
        </w:tc>
      </w:tr>
      <w:tr w:rsidR="00A85F12" w:rsidRPr="00A85F12" w:rsidTr="000E0DA4">
        <w:trPr>
          <w:cantSplit/>
          <w:trHeight w:val="672"/>
          <w:jc w:val="center"/>
        </w:trPr>
        <w:tc>
          <w:tcPr>
            <w:tcW w:w="2160" w:type="dxa"/>
            <w:vMerge w:val="restart"/>
            <w:vAlign w:val="center"/>
          </w:tcPr>
          <w:p w:rsidR="00A85F12" w:rsidRPr="00A85F12" w:rsidRDefault="00A85F12" w:rsidP="00A85F12">
            <w:pPr>
              <w:spacing w:line="0" w:lineRule="atLeast"/>
              <w:jc w:val="both"/>
              <w:rPr>
                <w:rFonts w:ascii="標楷體" w:eastAsia="標楷體" w:hAnsi="標楷體" w:hint="eastAsia"/>
              </w:rPr>
            </w:pPr>
            <w:r w:rsidRPr="00A85F12">
              <w:rPr>
                <w:rFonts w:ascii="標楷體" w:eastAsia="標楷體" w:hAnsi="標楷體" w:hint="eastAsia"/>
              </w:rPr>
              <w:t>能配合視譜和節奏唱奏樂曲</w:t>
            </w:r>
          </w:p>
        </w:tc>
        <w:tc>
          <w:tcPr>
            <w:tcW w:w="5709" w:type="dxa"/>
            <w:tcBorders>
              <w:bottom w:val="single" w:sz="4" w:space="0" w:color="auto"/>
            </w:tcBorders>
            <w:vAlign w:val="center"/>
          </w:tcPr>
          <w:p w:rsidR="00A85F12" w:rsidRPr="00A85F12" w:rsidRDefault="00A85F12" w:rsidP="00A85F12">
            <w:pPr>
              <w:numPr>
                <w:ilvl w:val="0"/>
                <w:numId w:val="4"/>
              </w:numPr>
              <w:spacing w:line="0" w:lineRule="atLeast"/>
              <w:jc w:val="both"/>
              <w:rPr>
                <w:rFonts w:ascii="標楷體" w:eastAsia="標楷體" w:hAnsi="標楷體" w:hint="eastAsia"/>
              </w:rPr>
            </w:pPr>
            <w:r w:rsidRPr="00A85F12">
              <w:rPr>
                <w:rFonts w:ascii="標楷體" w:eastAsia="標楷體" w:hAnsi="標楷體" w:hint="eastAsia"/>
              </w:rPr>
              <w:t>能分辨並拍唸十六分音符、</w:t>
            </w:r>
            <w:r w:rsidR="00EB208E" w:rsidRPr="00A85F12">
              <w:rPr>
                <w:rFonts w:ascii="標楷體" w:eastAsia="標楷體" w:hAnsi="標楷體" w:hint="eastAsia"/>
                <w:noProof/>
              </w:rPr>
              <w:drawing>
                <wp:inline distT="0" distB="0" distL="0" distR="0">
                  <wp:extent cx="247650" cy="209550"/>
                  <wp:effectExtent l="0" t="0" r="0" b="0"/>
                  <wp:docPr id="1" name="圖片 1" descr="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A85F12">
              <w:rPr>
                <w:rFonts w:ascii="標楷體" w:eastAsia="標楷體" w:hAnsi="標楷體" w:hint="eastAsia"/>
              </w:rPr>
              <w:t>、</w:t>
            </w:r>
            <w:r w:rsidR="00EB208E" w:rsidRPr="00A85F12">
              <w:rPr>
                <w:rFonts w:ascii="標楷體" w:eastAsia="標楷體" w:hAnsi="標楷體" w:hint="eastAsia"/>
                <w:noProof/>
              </w:rPr>
              <w:drawing>
                <wp:inline distT="0" distB="0" distL="0" distR="0">
                  <wp:extent cx="247650" cy="161925"/>
                  <wp:effectExtent l="0" t="0" r="0" b="0"/>
                  <wp:docPr id="2" name="圖片 2" descr="imagesPWC407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PWC4079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A85F12">
              <w:rPr>
                <w:rFonts w:ascii="標楷體" w:eastAsia="標楷體" w:hAnsi="標楷體" w:hint="eastAsia"/>
              </w:rPr>
              <w:t>、全音符、二分休止符、全休止符的節奏。</w:t>
            </w:r>
          </w:p>
        </w:tc>
        <w:tc>
          <w:tcPr>
            <w:tcW w:w="1702" w:type="dxa"/>
            <w:vMerge w:val="restart"/>
            <w:vAlign w:val="center"/>
          </w:tcPr>
          <w:p w:rsidR="00A85F12" w:rsidRPr="00A85F12" w:rsidRDefault="00A85F12" w:rsidP="00A85F12">
            <w:pPr>
              <w:spacing w:line="240" w:lineRule="atLeast"/>
              <w:jc w:val="center"/>
              <w:rPr>
                <w:rFonts w:ascii="標楷體" w:eastAsia="標楷體" w:hAnsi="標楷體" w:hint="eastAsia"/>
              </w:rPr>
            </w:pPr>
            <w:r w:rsidRPr="00A85F12">
              <w:rPr>
                <w:rFonts w:ascii="標楷體" w:eastAsia="標楷體" w:hAnsi="標楷體" w:hint="eastAsia"/>
              </w:rPr>
              <w:t>觀察</w:t>
            </w:r>
          </w:p>
          <w:p w:rsidR="00A85F12" w:rsidRPr="00A85F12" w:rsidRDefault="00A85F12" w:rsidP="00A85F12">
            <w:pPr>
              <w:spacing w:line="240" w:lineRule="atLeast"/>
              <w:jc w:val="center"/>
              <w:rPr>
                <w:rFonts w:ascii="標楷體" w:eastAsia="標楷體" w:hAnsi="標楷體" w:hint="eastAsia"/>
              </w:rPr>
            </w:pPr>
            <w:r w:rsidRPr="00A85F12">
              <w:rPr>
                <w:rFonts w:ascii="標楷體" w:eastAsia="標楷體" w:hAnsi="標楷體" w:hint="eastAsia"/>
              </w:rPr>
              <w:t>演唱/演奏</w:t>
            </w:r>
          </w:p>
          <w:p w:rsidR="00A85F12" w:rsidRPr="00A85F12" w:rsidRDefault="00A85F12" w:rsidP="00A85F12">
            <w:pPr>
              <w:spacing w:line="0" w:lineRule="atLeast"/>
              <w:jc w:val="center"/>
              <w:rPr>
                <w:rFonts w:ascii="標楷體" w:eastAsia="標楷體" w:hAnsi="標楷體" w:hint="eastAsia"/>
              </w:rPr>
            </w:pPr>
            <w:r w:rsidRPr="00A85F12">
              <w:rPr>
                <w:rFonts w:ascii="標楷體" w:eastAsia="標楷體" w:hAnsi="標楷體" w:hint="eastAsia"/>
              </w:rPr>
              <w:t>肢體律動</w:t>
            </w:r>
          </w:p>
        </w:tc>
      </w:tr>
      <w:tr w:rsidR="00A85F12" w:rsidRPr="00A85F12" w:rsidTr="000E0DA4">
        <w:trPr>
          <w:cantSplit/>
          <w:trHeight w:val="672"/>
          <w:jc w:val="center"/>
        </w:trPr>
        <w:tc>
          <w:tcPr>
            <w:tcW w:w="2160" w:type="dxa"/>
            <w:vMerge/>
            <w:vAlign w:val="center"/>
          </w:tcPr>
          <w:p w:rsidR="00A85F12" w:rsidRPr="00A85F12" w:rsidRDefault="00A85F12" w:rsidP="00A85F12">
            <w:pPr>
              <w:spacing w:line="0" w:lineRule="atLeast"/>
              <w:jc w:val="both"/>
              <w:rPr>
                <w:rFonts w:ascii="標楷體" w:eastAsia="標楷體" w:hAnsi="標楷體" w:hint="eastAsia"/>
              </w:rPr>
            </w:pPr>
          </w:p>
        </w:tc>
        <w:tc>
          <w:tcPr>
            <w:tcW w:w="5709" w:type="dxa"/>
            <w:tcBorders>
              <w:bottom w:val="single" w:sz="4" w:space="0" w:color="auto"/>
            </w:tcBorders>
            <w:vAlign w:val="center"/>
          </w:tcPr>
          <w:p w:rsidR="00A85F12" w:rsidRPr="00A85F12" w:rsidRDefault="00A85F12" w:rsidP="00A85F12">
            <w:pPr>
              <w:spacing w:line="0" w:lineRule="atLeast"/>
              <w:jc w:val="both"/>
              <w:rPr>
                <w:rFonts w:ascii="標楷體" w:eastAsia="標楷體" w:hAnsi="標楷體" w:hint="eastAsia"/>
              </w:rPr>
            </w:pPr>
            <w:r w:rsidRPr="00A85F12">
              <w:rPr>
                <w:rFonts w:ascii="標楷體" w:eastAsia="標楷體" w:hAnsi="標楷體" w:hint="eastAsia"/>
              </w:rPr>
              <w:t>2、能運用正確的歌唱技巧演唱二部合唱歌曲。</w:t>
            </w:r>
          </w:p>
        </w:tc>
        <w:tc>
          <w:tcPr>
            <w:tcW w:w="1702" w:type="dxa"/>
            <w:vMerge/>
            <w:vAlign w:val="center"/>
          </w:tcPr>
          <w:p w:rsidR="00A85F12" w:rsidRPr="00A85F12" w:rsidRDefault="00A85F12" w:rsidP="00A85F12">
            <w:pPr>
              <w:spacing w:line="0" w:lineRule="atLeast"/>
              <w:jc w:val="center"/>
              <w:rPr>
                <w:rFonts w:ascii="標楷體" w:eastAsia="標楷體" w:hAnsi="標楷體" w:hint="eastAsia"/>
              </w:rPr>
            </w:pPr>
          </w:p>
        </w:tc>
      </w:tr>
      <w:tr w:rsidR="00A85F12" w:rsidRPr="00A85F12" w:rsidTr="000E0DA4">
        <w:trPr>
          <w:cantSplit/>
          <w:trHeight w:val="554"/>
          <w:jc w:val="center"/>
        </w:trPr>
        <w:tc>
          <w:tcPr>
            <w:tcW w:w="2160" w:type="dxa"/>
            <w:vMerge/>
            <w:tcBorders>
              <w:bottom w:val="single" w:sz="4" w:space="0" w:color="auto"/>
            </w:tcBorders>
            <w:vAlign w:val="center"/>
          </w:tcPr>
          <w:p w:rsidR="00A85F12" w:rsidRPr="00A85F12" w:rsidRDefault="00A85F12" w:rsidP="00A85F12">
            <w:pPr>
              <w:spacing w:line="0" w:lineRule="atLeast"/>
              <w:jc w:val="both"/>
              <w:rPr>
                <w:rFonts w:ascii="標楷體" w:eastAsia="標楷體" w:hAnsi="標楷體" w:hint="eastAsia"/>
              </w:rPr>
            </w:pPr>
          </w:p>
        </w:tc>
        <w:tc>
          <w:tcPr>
            <w:tcW w:w="5709" w:type="dxa"/>
            <w:tcBorders>
              <w:bottom w:val="single" w:sz="4" w:space="0" w:color="auto"/>
            </w:tcBorders>
            <w:vAlign w:val="center"/>
          </w:tcPr>
          <w:p w:rsidR="00A85F12" w:rsidRPr="00A85F12" w:rsidRDefault="00A85F12" w:rsidP="00A85F12">
            <w:pPr>
              <w:spacing w:line="0" w:lineRule="atLeast"/>
              <w:jc w:val="both"/>
              <w:rPr>
                <w:rFonts w:ascii="標楷體" w:eastAsia="標楷體" w:hAnsi="標楷體" w:hint="eastAsia"/>
              </w:rPr>
            </w:pPr>
            <w:r w:rsidRPr="00A85F12">
              <w:rPr>
                <w:rFonts w:ascii="標楷體" w:eastAsia="標楷體" w:hAnsi="標楷體" w:hint="eastAsia"/>
              </w:rPr>
              <w:t>3、能運用高音直笛吹奏F大調的音階與樂曲。</w:t>
            </w:r>
          </w:p>
        </w:tc>
        <w:tc>
          <w:tcPr>
            <w:tcW w:w="1702" w:type="dxa"/>
            <w:vMerge/>
            <w:tcBorders>
              <w:bottom w:val="single" w:sz="4" w:space="0" w:color="auto"/>
            </w:tcBorders>
            <w:vAlign w:val="center"/>
          </w:tcPr>
          <w:p w:rsidR="00A85F12" w:rsidRPr="00A85F12" w:rsidRDefault="00A85F12" w:rsidP="00A85F12">
            <w:pPr>
              <w:spacing w:line="0" w:lineRule="atLeast"/>
              <w:jc w:val="center"/>
              <w:rPr>
                <w:rFonts w:ascii="標楷體" w:eastAsia="標楷體" w:hAnsi="標楷體" w:hint="eastAsia"/>
              </w:rPr>
            </w:pPr>
          </w:p>
        </w:tc>
      </w:tr>
      <w:tr w:rsidR="00A85F12" w:rsidRPr="00A85F12" w:rsidTr="000E0DA4">
        <w:trPr>
          <w:cantSplit/>
          <w:trHeight w:val="730"/>
          <w:jc w:val="center"/>
        </w:trPr>
        <w:tc>
          <w:tcPr>
            <w:tcW w:w="2160" w:type="dxa"/>
            <w:vMerge w:val="restart"/>
            <w:vAlign w:val="center"/>
          </w:tcPr>
          <w:p w:rsidR="00A85F12" w:rsidRPr="00A85F12" w:rsidRDefault="00A85F12" w:rsidP="00A85F12">
            <w:pPr>
              <w:spacing w:line="0" w:lineRule="atLeast"/>
              <w:jc w:val="both"/>
              <w:rPr>
                <w:rFonts w:ascii="標楷體" w:eastAsia="標楷體" w:hAnsi="標楷體" w:hint="eastAsia"/>
              </w:rPr>
            </w:pPr>
            <w:r w:rsidRPr="00A85F12">
              <w:rPr>
                <w:rFonts w:ascii="標楷體" w:eastAsia="標楷體" w:hAnsi="標楷體" w:hint="eastAsia"/>
              </w:rPr>
              <w:t>能運用各種媒材創作，表達想像力</w:t>
            </w:r>
          </w:p>
        </w:tc>
        <w:tc>
          <w:tcPr>
            <w:tcW w:w="5709" w:type="dxa"/>
            <w:vAlign w:val="center"/>
          </w:tcPr>
          <w:p w:rsidR="00A85F12" w:rsidRPr="00A85F12" w:rsidRDefault="00A85F12" w:rsidP="00A85F12">
            <w:pPr>
              <w:spacing w:line="0" w:lineRule="atLeast"/>
              <w:jc w:val="both"/>
              <w:rPr>
                <w:rFonts w:ascii="標楷體" w:eastAsia="標楷體" w:hAnsi="標楷體" w:hint="eastAsia"/>
              </w:rPr>
            </w:pPr>
            <w:r w:rsidRPr="00A85F12">
              <w:rPr>
                <w:rFonts w:ascii="標楷體" w:eastAsia="標楷體" w:hAnsi="標楷體" w:hint="eastAsia"/>
              </w:rPr>
              <w:t>1、能運用各種音樂元素進行語言節奏創作。</w:t>
            </w:r>
          </w:p>
        </w:tc>
        <w:tc>
          <w:tcPr>
            <w:tcW w:w="1702" w:type="dxa"/>
            <w:vMerge w:val="restart"/>
            <w:vAlign w:val="center"/>
          </w:tcPr>
          <w:p w:rsidR="00A85F12" w:rsidRPr="00A85F12" w:rsidRDefault="00A85F12" w:rsidP="00A85F12">
            <w:pPr>
              <w:spacing w:line="0" w:lineRule="atLeast"/>
              <w:jc w:val="center"/>
              <w:rPr>
                <w:rFonts w:ascii="標楷體" w:eastAsia="標楷體" w:hAnsi="標楷體" w:hint="eastAsia"/>
              </w:rPr>
            </w:pPr>
            <w:r w:rsidRPr="00A85F12">
              <w:rPr>
                <w:rFonts w:ascii="標楷體" w:eastAsia="標楷體" w:hAnsi="標楷體" w:hint="eastAsia"/>
              </w:rPr>
              <w:t>觀察</w:t>
            </w:r>
          </w:p>
          <w:p w:rsidR="00A85F12" w:rsidRPr="00A85F12" w:rsidRDefault="00A85F12" w:rsidP="00A85F12">
            <w:pPr>
              <w:spacing w:line="0" w:lineRule="atLeast"/>
              <w:jc w:val="center"/>
              <w:rPr>
                <w:rFonts w:ascii="標楷體" w:eastAsia="標楷體" w:hAnsi="標楷體" w:hint="eastAsia"/>
              </w:rPr>
            </w:pPr>
            <w:r w:rsidRPr="00A85F12">
              <w:rPr>
                <w:rFonts w:ascii="標楷體" w:eastAsia="標楷體" w:hAnsi="標楷體" w:hint="eastAsia"/>
              </w:rPr>
              <w:t>演唱 / 演奏</w:t>
            </w:r>
          </w:p>
          <w:p w:rsidR="00A85F12" w:rsidRPr="00A85F12" w:rsidRDefault="00A85F12" w:rsidP="00A85F12">
            <w:pPr>
              <w:spacing w:line="0" w:lineRule="atLeast"/>
              <w:jc w:val="center"/>
              <w:rPr>
                <w:rFonts w:ascii="標楷體" w:eastAsia="標楷體" w:hAnsi="標楷體" w:hint="eastAsia"/>
              </w:rPr>
            </w:pPr>
            <w:r w:rsidRPr="00A85F12">
              <w:rPr>
                <w:rFonts w:ascii="標楷體" w:eastAsia="標楷體" w:hAnsi="標楷體" w:hint="eastAsia"/>
              </w:rPr>
              <w:t>音樂作品</w:t>
            </w:r>
          </w:p>
        </w:tc>
      </w:tr>
      <w:tr w:rsidR="00A85F12" w:rsidRPr="00A85F12" w:rsidTr="000E0DA4">
        <w:trPr>
          <w:cantSplit/>
          <w:trHeight w:val="712"/>
          <w:jc w:val="center"/>
        </w:trPr>
        <w:tc>
          <w:tcPr>
            <w:tcW w:w="2160" w:type="dxa"/>
            <w:vMerge/>
            <w:tcBorders>
              <w:bottom w:val="single" w:sz="4" w:space="0" w:color="auto"/>
            </w:tcBorders>
            <w:vAlign w:val="center"/>
          </w:tcPr>
          <w:p w:rsidR="00A85F12" w:rsidRPr="00A85F12" w:rsidRDefault="00A85F12" w:rsidP="00A85F12">
            <w:pPr>
              <w:spacing w:line="0" w:lineRule="atLeast"/>
              <w:rPr>
                <w:rFonts w:ascii="標楷體" w:eastAsia="標楷體" w:hAnsi="標楷體"/>
              </w:rPr>
            </w:pPr>
          </w:p>
        </w:tc>
        <w:tc>
          <w:tcPr>
            <w:tcW w:w="5709" w:type="dxa"/>
            <w:tcBorders>
              <w:bottom w:val="single" w:sz="4" w:space="0" w:color="auto"/>
            </w:tcBorders>
            <w:vAlign w:val="center"/>
          </w:tcPr>
          <w:p w:rsidR="00A85F12" w:rsidRPr="00A85F12" w:rsidRDefault="00A85F12" w:rsidP="00A85F12">
            <w:pPr>
              <w:spacing w:line="0" w:lineRule="atLeast"/>
              <w:jc w:val="both"/>
              <w:rPr>
                <w:rFonts w:ascii="標楷體" w:eastAsia="標楷體" w:hAnsi="標楷體" w:hint="eastAsia"/>
              </w:rPr>
            </w:pPr>
            <w:r w:rsidRPr="00A85F12">
              <w:rPr>
                <w:rFonts w:ascii="標楷體" w:eastAsia="標楷體" w:hAnsi="標楷體" w:hint="eastAsia"/>
              </w:rPr>
              <w:t>2、能運用各種音樂元素進行變奏曲之音樂創作。</w:t>
            </w:r>
          </w:p>
        </w:tc>
        <w:tc>
          <w:tcPr>
            <w:tcW w:w="1702" w:type="dxa"/>
            <w:vMerge/>
            <w:tcBorders>
              <w:bottom w:val="single" w:sz="4" w:space="0" w:color="auto"/>
            </w:tcBorders>
            <w:vAlign w:val="center"/>
          </w:tcPr>
          <w:p w:rsidR="00A85F12" w:rsidRPr="00A85F12" w:rsidRDefault="00A85F12" w:rsidP="00A85F12">
            <w:pPr>
              <w:spacing w:line="0" w:lineRule="atLeast"/>
              <w:jc w:val="center"/>
              <w:rPr>
                <w:rFonts w:ascii="標楷體" w:eastAsia="標楷體" w:hAnsi="標楷體" w:hint="eastAsia"/>
              </w:rPr>
            </w:pPr>
          </w:p>
        </w:tc>
      </w:tr>
      <w:tr w:rsidR="00A85F12" w:rsidRPr="00A85F12" w:rsidTr="000E0DA4">
        <w:trPr>
          <w:cantSplit/>
          <w:trHeight w:val="695"/>
          <w:jc w:val="center"/>
        </w:trPr>
        <w:tc>
          <w:tcPr>
            <w:tcW w:w="2160" w:type="dxa"/>
            <w:vMerge w:val="restart"/>
            <w:vAlign w:val="center"/>
          </w:tcPr>
          <w:p w:rsidR="00A85F12" w:rsidRPr="00A85F12" w:rsidRDefault="00A85F12" w:rsidP="00A85F12">
            <w:pPr>
              <w:spacing w:line="0" w:lineRule="atLeast"/>
              <w:jc w:val="both"/>
              <w:rPr>
                <w:rFonts w:ascii="標楷體" w:eastAsia="標楷體" w:hAnsi="標楷體" w:hint="eastAsia"/>
              </w:rPr>
            </w:pPr>
            <w:r w:rsidRPr="00A85F12">
              <w:rPr>
                <w:rFonts w:ascii="標楷體" w:eastAsia="標楷體" w:hAnsi="標楷體" w:hint="eastAsia"/>
              </w:rPr>
              <w:t>相互欣賞同儕間的作品，並能描述其美感特質</w:t>
            </w:r>
          </w:p>
        </w:tc>
        <w:tc>
          <w:tcPr>
            <w:tcW w:w="5709" w:type="dxa"/>
            <w:vAlign w:val="center"/>
          </w:tcPr>
          <w:p w:rsidR="00A85F12" w:rsidRPr="00A85F12" w:rsidRDefault="00A85F12" w:rsidP="00A85F12">
            <w:pPr>
              <w:spacing w:line="0" w:lineRule="atLeast"/>
              <w:ind w:left="235" w:hanging="235"/>
              <w:jc w:val="both"/>
              <w:rPr>
                <w:rFonts w:ascii="標楷體" w:eastAsia="標楷體" w:hAnsi="標楷體" w:hint="eastAsia"/>
              </w:rPr>
            </w:pPr>
            <w:r w:rsidRPr="00A85F12">
              <w:rPr>
                <w:rFonts w:ascii="標楷體" w:eastAsia="標楷體" w:hAnsi="標楷體" w:hint="eastAsia"/>
              </w:rPr>
              <w:t>1、能說明自己創作的音樂作品之特色。</w:t>
            </w:r>
          </w:p>
        </w:tc>
        <w:tc>
          <w:tcPr>
            <w:tcW w:w="1702" w:type="dxa"/>
            <w:vMerge w:val="restart"/>
            <w:vAlign w:val="center"/>
          </w:tcPr>
          <w:p w:rsidR="00A85F12" w:rsidRPr="00A85F12" w:rsidRDefault="00A85F12" w:rsidP="00A85F12">
            <w:pPr>
              <w:spacing w:line="0" w:lineRule="atLeast"/>
              <w:jc w:val="center"/>
              <w:rPr>
                <w:rFonts w:ascii="標楷體" w:eastAsia="標楷體" w:hAnsi="標楷體"/>
              </w:rPr>
            </w:pPr>
            <w:r w:rsidRPr="00A85F12">
              <w:rPr>
                <w:rFonts w:ascii="標楷體" w:eastAsia="標楷體" w:hAnsi="標楷體" w:hint="eastAsia"/>
              </w:rPr>
              <w:t>觀察</w:t>
            </w:r>
          </w:p>
          <w:p w:rsidR="00A85F12" w:rsidRPr="00A85F12" w:rsidRDefault="00A85F12" w:rsidP="00A85F12">
            <w:pPr>
              <w:spacing w:line="0" w:lineRule="atLeast"/>
              <w:jc w:val="center"/>
              <w:rPr>
                <w:rFonts w:ascii="標楷體" w:eastAsia="標楷體" w:hAnsi="標楷體" w:hint="eastAsia"/>
              </w:rPr>
            </w:pPr>
            <w:r w:rsidRPr="00A85F12">
              <w:rPr>
                <w:rFonts w:ascii="標楷體" w:eastAsia="標楷體" w:hAnsi="標楷體" w:hint="eastAsia"/>
              </w:rPr>
              <w:t>自評 / 互評</w:t>
            </w:r>
          </w:p>
        </w:tc>
      </w:tr>
      <w:tr w:rsidR="00A85F12" w:rsidRPr="00A85F12" w:rsidTr="000E0DA4">
        <w:trPr>
          <w:cantSplit/>
          <w:trHeight w:val="525"/>
          <w:jc w:val="center"/>
        </w:trPr>
        <w:tc>
          <w:tcPr>
            <w:tcW w:w="2160" w:type="dxa"/>
            <w:vMerge/>
            <w:vAlign w:val="center"/>
          </w:tcPr>
          <w:p w:rsidR="00A85F12" w:rsidRPr="00A85F12" w:rsidRDefault="00A85F12" w:rsidP="00A85F12">
            <w:pPr>
              <w:spacing w:line="0" w:lineRule="atLeast"/>
              <w:rPr>
                <w:rFonts w:ascii="標楷體" w:eastAsia="標楷體" w:hAnsi="標楷體"/>
              </w:rPr>
            </w:pPr>
          </w:p>
        </w:tc>
        <w:tc>
          <w:tcPr>
            <w:tcW w:w="5709" w:type="dxa"/>
            <w:vAlign w:val="center"/>
          </w:tcPr>
          <w:p w:rsidR="00A85F12" w:rsidRPr="00A85F12" w:rsidRDefault="00A85F12" w:rsidP="00A85F12">
            <w:pPr>
              <w:spacing w:line="0" w:lineRule="atLeast"/>
              <w:ind w:left="235" w:hanging="235"/>
              <w:jc w:val="both"/>
              <w:rPr>
                <w:rFonts w:ascii="標楷體" w:eastAsia="標楷體" w:hAnsi="標楷體" w:hint="eastAsia"/>
              </w:rPr>
            </w:pPr>
            <w:r w:rsidRPr="00A85F12">
              <w:rPr>
                <w:rFonts w:ascii="標楷體" w:eastAsia="標楷體" w:hAnsi="標楷體" w:hint="eastAsia"/>
              </w:rPr>
              <w:t>2、能欣賞同學創作的音樂作品。</w:t>
            </w:r>
          </w:p>
        </w:tc>
        <w:tc>
          <w:tcPr>
            <w:tcW w:w="1702" w:type="dxa"/>
            <w:vMerge/>
            <w:vAlign w:val="center"/>
          </w:tcPr>
          <w:p w:rsidR="00A85F12" w:rsidRPr="00A85F12" w:rsidRDefault="00A85F12" w:rsidP="00A85F12">
            <w:pPr>
              <w:spacing w:line="0" w:lineRule="atLeast"/>
              <w:jc w:val="center"/>
              <w:rPr>
                <w:rFonts w:ascii="標楷體" w:eastAsia="標楷體" w:hAnsi="標楷體"/>
              </w:rPr>
            </w:pPr>
          </w:p>
        </w:tc>
      </w:tr>
      <w:tr w:rsidR="00A85F12" w:rsidRPr="00A85F12" w:rsidTr="000E0DA4">
        <w:trPr>
          <w:cantSplit/>
          <w:trHeight w:val="767"/>
          <w:jc w:val="center"/>
        </w:trPr>
        <w:tc>
          <w:tcPr>
            <w:tcW w:w="2160" w:type="dxa"/>
            <w:vAlign w:val="center"/>
          </w:tcPr>
          <w:p w:rsidR="00A85F12" w:rsidRPr="00A85F12" w:rsidRDefault="00A85F12" w:rsidP="00A85F12">
            <w:pPr>
              <w:spacing w:line="0" w:lineRule="atLeast"/>
              <w:jc w:val="both"/>
              <w:rPr>
                <w:rFonts w:ascii="標楷體" w:eastAsia="標楷體" w:hAnsi="標楷體" w:hint="eastAsia"/>
              </w:rPr>
            </w:pPr>
            <w:r w:rsidRPr="00A85F12">
              <w:rPr>
                <w:rFonts w:ascii="標楷體" w:eastAsia="標楷體" w:hAnsi="標楷體" w:hint="eastAsia"/>
              </w:rPr>
              <w:t>能透過藝術賞析活動，體驗藝術之美</w:t>
            </w:r>
          </w:p>
        </w:tc>
        <w:tc>
          <w:tcPr>
            <w:tcW w:w="5709" w:type="dxa"/>
            <w:vAlign w:val="center"/>
          </w:tcPr>
          <w:p w:rsidR="00A85F12" w:rsidRPr="00A85F12" w:rsidRDefault="00A85F12" w:rsidP="00A85F12">
            <w:pPr>
              <w:spacing w:line="0" w:lineRule="atLeast"/>
              <w:ind w:left="235" w:hanging="235"/>
              <w:jc w:val="both"/>
              <w:rPr>
                <w:rFonts w:ascii="標楷體" w:eastAsia="標楷體" w:hAnsi="標楷體" w:hint="eastAsia"/>
              </w:rPr>
            </w:pPr>
            <w:r w:rsidRPr="00A85F12">
              <w:rPr>
                <w:rFonts w:ascii="標楷體" w:eastAsia="標楷體" w:hAnsi="標楷體" w:hint="eastAsia"/>
              </w:rPr>
              <w:t>1、能專心欣賞音樂影片並表達自己的想法。</w:t>
            </w:r>
          </w:p>
        </w:tc>
        <w:tc>
          <w:tcPr>
            <w:tcW w:w="1702" w:type="dxa"/>
            <w:vAlign w:val="center"/>
          </w:tcPr>
          <w:p w:rsidR="00A85F12" w:rsidRPr="00A85F12" w:rsidRDefault="00A85F12" w:rsidP="00A85F12">
            <w:pPr>
              <w:spacing w:line="0" w:lineRule="atLeast"/>
              <w:jc w:val="center"/>
              <w:rPr>
                <w:rFonts w:ascii="標楷體" w:eastAsia="標楷體" w:hAnsi="標楷體"/>
              </w:rPr>
            </w:pPr>
            <w:r w:rsidRPr="00A85F12">
              <w:rPr>
                <w:rFonts w:ascii="標楷體" w:eastAsia="標楷體" w:hAnsi="標楷體" w:hint="eastAsia"/>
              </w:rPr>
              <w:t>觀察</w:t>
            </w:r>
          </w:p>
        </w:tc>
      </w:tr>
    </w:tbl>
    <w:p w:rsidR="004778C6" w:rsidRPr="00A85F12" w:rsidRDefault="004778C6" w:rsidP="00265043">
      <w:pPr>
        <w:jc w:val="center"/>
        <w:rPr>
          <w:rFonts w:ascii="標楷體" w:eastAsia="標楷體" w:hAnsi="標楷體"/>
          <w:sz w:val="36"/>
          <w:szCs w:val="32"/>
        </w:rPr>
      </w:pPr>
    </w:p>
    <w:p w:rsidR="00B12F96" w:rsidRPr="00455B01" w:rsidRDefault="004778C6" w:rsidP="00B12F96">
      <w:pPr>
        <w:jc w:val="center"/>
        <w:rPr>
          <w:rFonts w:ascii="標楷體" w:eastAsia="標楷體" w:hAnsi="標楷體"/>
          <w:sz w:val="36"/>
          <w:szCs w:val="32"/>
        </w:rPr>
      </w:pPr>
      <w:r>
        <w:rPr>
          <w:rFonts w:ascii="標楷體" w:eastAsia="標楷體" w:hAnsi="標楷體"/>
          <w:sz w:val="36"/>
          <w:szCs w:val="32"/>
        </w:rPr>
        <w:br w:type="page"/>
      </w:r>
      <w:r w:rsidR="00B12F96" w:rsidRPr="00455B01">
        <w:rPr>
          <w:rFonts w:ascii="標楷體" w:eastAsia="標楷體" w:hAnsi="標楷體" w:hint="eastAsia"/>
          <w:sz w:val="36"/>
          <w:szCs w:val="32"/>
        </w:rPr>
        <w:lastRenderedPageBreak/>
        <w:t>臺北市立大學附設實驗國民小學1</w:t>
      </w:r>
      <w:r w:rsidR="00616998">
        <w:rPr>
          <w:rFonts w:ascii="標楷體" w:eastAsia="標楷體" w:hAnsi="標楷體" w:hint="eastAsia"/>
          <w:sz w:val="36"/>
          <w:szCs w:val="32"/>
        </w:rPr>
        <w:t>1</w:t>
      </w:r>
      <w:r w:rsidR="007F328C">
        <w:rPr>
          <w:rFonts w:ascii="標楷體" w:eastAsia="標楷體" w:hAnsi="標楷體" w:hint="eastAsia"/>
          <w:sz w:val="36"/>
          <w:szCs w:val="32"/>
        </w:rPr>
        <w:t>3</w:t>
      </w:r>
      <w:r w:rsidR="00B12F96" w:rsidRPr="00455B01">
        <w:rPr>
          <w:rFonts w:ascii="標楷體" w:eastAsia="標楷體" w:hAnsi="標楷體" w:hint="eastAsia"/>
          <w:sz w:val="36"/>
          <w:szCs w:val="32"/>
        </w:rPr>
        <w:t>學年度</w:t>
      </w:r>
      <w:r w:rsidR="00B12F96">
        <w:rPr>
          <w:rFonts w:ascii="標楷體" w:eastAsia="標楷體" w:hAnsi="標楷體" w:hint="eastAsia"/>
          <w:sz w:val="36"/>
          <w:szCs w:val="32"/>
        </w:rPr>
        <w:t>部定課程</w:t>
      </w:r>
    </w:p>
    <w:p w:rsidR="00B12F96" w:rsidRPr="004B455B" w:rsidRDefault="00616998" w:rsidP="00B12F96">
      <w:pPr>
        <w:jc w:val="center"/>
        <w:rPr>
          <w:rFonts w:ascii="標楷體" w:eastAsia="標楷體" w:hAnsi="標楷體" w:hint="eastAsia"/>
          <w:sz w:val="32"/>
          <w:szCs w:val="32"/>
          <w:u w:val="single"/>
        </w:rPr>
      </w:pPr>
      <w:r>
        <w:rPr>
          <w:rFonts w:ascii="標楷體" w:eastAsia="標楷體" w:hAnsi="標楷體" w:hint="eastAsia"/>
          <w:sz w:val="36"/>
          <w:szCs w:val="32"/>
        </w:rPr>
        <w:t xml:space="preserve">          </w:t>
      </w:r>
      <w:r w:rsidR="00B12F96">
        <w:rPr>
          <w:rFonts w:ascii="標楷體" w:eastAsia="標楷體" w:hAnsi="標楷體" w:hint="eastAsia"/>
          <w:sz w:val="36"/>
          <w:szCs w:val="32"/>
          <w:lang w:eastAsia="zh-HK"/>
        </w:rPr>
        <w:t>第二</w:t>
      </w:r>
      <w:r w:rsidR="00B12F96" w:rsidRPr="003A411E">
        <w:rPr>
          <w:rFonts w:ascii="標楷體" w:eastAsia="標楷體" w:hAnsi="標楷體" w:hint="eastAsia"/>
          <w:sz w:val="36"/>
          <w:szCs w:val="32"/>
          <w:lang w:eastAsia="zh-HK"/>
        </w:rPr>
        <w:t xml:space="preserve">學期  </w:t>
      </w:r>
      <w:r w:rsidR="007F328C" w:rsidRPr="007F328C">
        <w:rPr>
          <w:rFonts w:ascii="標楷體" w:eastAsia="標楷體" w:hAnsi="標楷體" w:hint="eastAsia"/>
          <w:sz w:val="36"/>
          <w:szCs w:val="32"/>
          <w:lang w:eastAsia="zh-HK"/>
        </w:rPr>
        <w:t>藝術與人文(聽藝)領域</w:t>
      </w:r>
      <w:r w:rsidR="00B12F96" w:rsidRPr="00455B01">
        <w:rPr>
          <w:rFonts w:ascii="標楷體" w:eastAsia="標楷體" w:hAnsi="標楷體" w:hint="eastAsia"/>
          <w:sz w:val="36"/>
          <w:szCs w:val="32"/>
        </w:rPr>
        <w:t>課程計畫</w:t>
      </w:r>
      <w:r>
        <w:rPr>
          <w:rFonts w:ascii="標楷體" w:eastAsia="標楷體" w:hAnsi="標楷體" w:hint="eastAsia"/>
          <w:sz w:val="36"/>
          <w:szCs w:val="32"/>
        </w:rPr>
        <w:t xml:space="preserve">     </w:t>
      </w:r>
      <w:r w:rsidR="00355472">
        <w:rPr>
          <w:rFonts w:ascii="標楷體" w:eastAsia="標楷體" w:hAnsi="標楷體" w:hint="eastAsia"/>
          <w:color w:val="A6A6A6"/>
          <w:szCs w:val="20"/>
        </w:rPr>
        <w:t>1120529</w:t>
      </w:r>
      <w:r w:rsidRPr="00036BAD">
        <w:rPr>
          <w:rFonts w:ascii="標楷體" w:eastAsia="標楷體" w:hAnsi="標楷體" w:hint="eastAsia"/>
          <w:color w:val="A6A6A6"/>
          <w:szCs w:val="20"/>
          <w:lang w:eastAsia="zh-HK"/>
        </w:rPr>
        <w:t>版</w:t>
      </w:r>
    </w:p>
    <w:p w:rsidR="00B12F96" w:rsidRPr="00E04A19" w:rsidRDefault="00B12F96" w:rsidP="00B12F96">
      <w:pPr>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sidR="00502A10">
        <w:rPr>
          <w:rFonts w:ascii="標楷體" w:eastAsia="標楷體" w:hAnsi="標楷體" w:hint="eastAsia"/>
          <w:sz w:val="28"/>
          <w:szCs w:val="28"/>
          <w:u w:val="single"/>
        </w:rPr>
        <w:t>五</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sidR="00502A10">
        <w:rPr>
          <w:rFonts w:ascii="標楷體" w:eastAsia="標楷體" w:hAnsi="標楷體" w:hint="eastAsia"/>
          <w:sz w:val="28"/>
          <w:szCs w:val="28"/>
          <w:u w:val="single"/>
        </w:rPr>
        <w:t>康軒</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版</w:t>
      </w:r>
    </w:p>
    <w:p w:rsidR="00B12F96" w:rsidRPr="00E04A19" w:rsidRDefault="00B12F96" w:rsidP="00B12F96">
      <w:pPr>
        <w:spacing w:line="400" w:lineRule="exact"/>
        <w:rPr>
          <w:rFonts w:ascii="標楷體" w:eastAsia="標楷體" w:hAnsi="標楷體"/>
          <w:sz w:val="28"/>
          <w:szCs w:val="28"/>
        </w:rPr>
      </w:pPr>
      <w:r w:rsidRPr="00E04A19">
        <w:rPr>
          <w:rFonts w:ascii="標楷體" w:eastAsia="標楷體" w:hAnsi="標楷體" w:hint="eastAsia"/>
          <w:sz w:val="28"/>
          <w:szCs w:val="28"/>
        </w:rPr>
        <w:t>◎</w:t>
      </w:r>
      <w:r w:rsidRPr="00D70FBF">
        <w:rPr>
          <w:rFonts w:ascii="標楷體" w:eastAsia="標楷體" w:hAnsi="標楷體" w:hint="eastAsia"/>
          <w:sz w:val="28"/>
          <w:szCs w:val="28"/>
        </w:rPr>
        <w:t>原設計者</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Pr="00E04A19">
        <w:rPr>
          <w:rFonts w:ascii="標楷體" w:eastAsia="標楷體" w:hAnsi="標楷體"/>
          <w:sz w:val="28"/>
          <w:szCs w:val="28"/>
        </w:rPr>
        <w:t>：</w:t>
      </w:r>
      <w:r w:rsidR="007F328C">
        <w:rPr>
          <w:rFonts w:ascii="標楷體" w:eastAsia="標楷體" w:hAnsi="標楷體" w:hint="eastAsia"/>
          <w:sz w:val="28"/>
          <w:szCs w:val="28"/>
          <w:u w:val="single"/>
        </w:rPr>
        <w:t>林品辰</w:t>
      </w:r>
    </w:p>
    <w:p w:rsidR="00510ABF" w:rsidRDefault="00B12F96" w:rsidP="00B12F96">
      <w:pPr>
        <w:spacing w:line="400" w:lineRule="exact"/>
        <w:rPr>
          <w:rFonts w:ascii="標楷體" w:eastAsia="標楷體" w:hAnsi="標楷體"/>
          <w:sz w:val="28"/>
          <w:szCs w:val="28"/>
          <w:u w:val="single"/>
        </w:rPr>
      </w:pPr>
      <w:r w:rsidRPr="00E04A19">
        <w:rPr>
          <w:rFonts w:ascii="標楷體" w:eastAsia="標楷體" w:hAnsi="標楷體" w:hint="eastAsia"/>
          <w:sz w:val="28"/>
          <w:szCs w:val="28"/>
        </w:rPr>
        <w:t>◎教學者</w:t>
      </w:r>
      <w:r w:rsidRPr="00E04A19">
        <w:rPr>
          <w:rFonts w:ascii="標楷體" w:eastAsia="標楷體" w:hAnsi="標楷體"/>
          <w:sz w:val="28"/>
          <w:szCs w:val="28"/>
        </w:rPr>
        <w:t>：</w:t>
      </w:r>
      <w:r w:rsidR="007F328C">
        <w:rPr>
          <w:rFonts w:ascii="標楷體" w:eastAsia="標楷體" w:hAnsi="標楷體" w:hint="eastAsia"/>
          <w:sz w:val="28"/>
          <w:szCs w:val="28"/>
          <w:u w:val="single"/>
        </w:rPr>
        <w:t>林品辰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417"/>
        <w:gridCol w:w="2268"/>
        <w:gridCol w:w="1031"/>
        <w:gridCol w:w="457"/>
        <w:gridCol w:w="2943"/>
        <w:gridCol w:w="2055"/>
      </w:tblGrid>
      <w:tr w:rsidR="003B4404" w:rsidRPr="00895E27" w:rsidTr="003B4404">
        <w:trPr>
          <w:trHeight w:val="378"/>
        </w:trPr>
        <w:tc>
          <w:tcPr>
            <w:tcW w:w="372" w:type="pct"/>
            <w:tcBorders>
              <w:top w:val="single" w:sz="4" w:space="0" w:color="auto"/>
              <w:left w:val="single" w:sz="4" w:space="0" w:color="auto"/>
              <w:bottom w:val="single" w:sz="4" w:space="0" w:color="auto"/>
              <w:right w:val="single" w:sz="4" w:space="0" w:color="auto"/>
            </w:tcBorders>
            <w:vAlign w:val="center"/>
          </w:tcPr>
          <w:p w:rsidR="003B4404" w:rsidRDefault="003B4404" w:rsidP="00D241C0">
            <w:pPr>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領綱核</w:t>
            </w:r>
          </w:p>
          <w:p w:rsidR="003B4404" w:rsidRPr="00560F3A" w:rsidRDefault="003B4404" w:rsidP="00D241C0">
            <w:pPr>
              <w:ind w:leftChars="-46" w:left="-10" w:rightChars="-45" w:right="-108" w:hangingChars="46" w:hanging="100"/>
              <w:jc w:val="center"/>
              <w:rPr>
                <w:rFonts w:ascii="標楷體" w:eastAsia="標楷體" w:hAnsi="標楷體" w:hint="eastAsia"/>
                <w:b/>
                <w:w w:val="90"/>
              </w:rPr>
            </w:pPr>
            <w:r w:rsidRPr="00560F3A">
              <w:rPr>
                <w:rFonts w:ascii="標楷體" w:eastAsia="標楷體" w:hAnsi="標楷體" w:hint="eastAsia"/>
                <w:b/>
                <w:w w:val="90"/>
              </w:rPr>
              <w:t>心素養</w:t>
            </w:r>
          </w:p>
        </w:tc>
        <w:tc>
          <w:tcPr>
            <w:tcW w:w="4628" w:type="pct"/>
            <w:gridSpan w:val="6"/>
            <w:tcBorders>
              <w:top w:val="single" w:sz="4" w:space="0" w:color="auto"/>
              <w:left w:val="single" w:sz="4" w:space="0" w:color="auto"/>
              <w:bottom w:val="single" w:sz="4" w:space="0" w:color="auto"/>
              <w:right w:val="single" w:sz="4" w:space="0" w:color="auto"/>
            </w:tcBorders>
          </w:tcPr>
          <w:p w:rsidR="003B4404" w:rsidRDefault="00502A10" w:rsidP="00502A10">
            <w:pPr>
              <w:rPr>
                <w:rFonts w:hint="eastAsia"/>
              </w:rPr>
            </w:pPr>
            <w:r>
              <w:rPr>
                <w:rFonts w:hint="eastAsia"/>
              </w:rPr>
              <w:t>藝</w:t>
            </w:r>
            <w:r>
              <w:rPr>
                <w:rFonts w:hint="eastAsia"/>
              </w:rPr>
              <w:t>-E-A1</w:t>
            </w:r>
            <w:r>
              <w:rPr>
                <w:rFonts w:hint="eastAsia"/>
              </w:rPr>
              <w:t>、藝</w:t>
            </w:r>
            <w:r>
              <w:rPr>
                <w:rFonts w:hint="eastAsia"/>
              </w:rPr>
              <w:t>-E-B1</w:t>
            </w:r>
            <w:r>
              <w:rPr>
                <w:rFonts w:hint="eastAsia"/>
              </w:rPr>
              <w:t>、藝</w:t>
            </w:r>
            <w:r>
              <w:rPr>
                <w:rFonts w:hint="eastAsia"/>
              </w:rPr>
              <w:t>-E-B3</w:t>
            </w:r>
            <w:r>
              <w:rPr>
                <w:rFonts w:hint="eastAsia"/>
              </w:rPr>
              <w:t>、藝</w:t>
            </w:r>
            <w:r>
              <w:rPr>
                <w:rFonts w:hint="eastAsia"/>
              </w:rPr>
              <w:t>-E-C1</w:t>
            </w:r>
            <w:r>
              <w:rPr>
                <w:rFonts w:hint="eastAsia"/>
              </w:rPr>
              <w:t>、藝</w:t>
            </w:r>
            <w:r>
              <w:rPr>
                <w:rFonts w:hint="eastAsia"/>
              </w:rPr>
              <w:t>-E-C2</w:t>
            </w:r>
            <w:r>
              <w:rPr>
                <w:rFonts w:hint="eastAsia"/>
              </w:rPr>
              <w:t>、藝</w:t>
            </w:r>
            <w:r>
              <w:rPr>
                <w:rFonts w:hint="eastAsia"/>
              </w:rPr>
              <w:t>-E-C3</w:t>
            </w:r>
          </w:p>
        </w:tc>
      </w:tr>
      <w:tr w:rsidR="003B4404" w:rsidRPr="00895E27" w:rsidTr="00D241C0">
        <w:trPr>
          <w:trHeight w:val="269"/>
        </w:trPr>
        <w:tc>
          <w:tcPr>
            <w:tcW w:w="372" w:type="pct"/>
            <w:tcBorders>
              <w:bottom w:val="single" w:sz="4" w:space="0" w:color="auto"/>
            </w:tcBorders>
            <w:vAlign w:val="center"/>
          </w:tcPr>
          <w:p w:rsidR="003B4404" w:rsidRPr="00595813" w:rsidRDefault="003B4404" w:rsidP="00D241C0">
            <w:pPr>
              <w:jc w:val="center"/>
              <w:rPr>
                <w:rFonts w:ascii="標楷體" w:eastAsia="標楷體" w:hAnsi="標楷體" w:hint="eastAsia"/>
                <w:b/>
              </w:rPr>
            </w:pPr>
            <w:r w:rsidRPr="00595813">
              <w:rPr>
                <w:rFonts w:ascii="標楷體" w:eastAsia="標楷體" w:hAnsi="標楷體" w:hint="eastAsia"/>
                <w:b/>
              </w:rPr>
              <w:t>學習表現</w:t>
            </w:r>
          </w:p>
        </w:tc>
        <w:tc>
          <w:tcPr>
            <w:tcW w:w="2146" w:type="pct"/>
            <w:gridSpan w:val="3"/>
          </w:tcPr>
          <w:p w:rsidR="00502A10" w:rsidRDefault="00502A10" w:rsidP="00502A10">
            <w:pPr>
              <w:rPr>
                <w:rFonts w:hint="eastAsia"/>
              </w:rPr>
            </w:pPr>
            <w:r>
              <w:rPr>
                <w:rFonts w:hint="eastAsia"/>
              </w:rPr>
              <w:t>1-</w:t>
            </w:r>
            <w:r>
              <w:rPr>
                <w:rFonts w:hint="eastAsia"/>
              </w:rPr>
              <w:t>Ⅲ</w:t>
            </w:r>
            <w:r>
              <w:rPr>
                <w:rFonts w:hint="eastAsia"/>
              </w:rPr>
              <w:t xml:space="preserve">-1 </w:t>
            </w:r>
            <w:r>
              <w:rPr>
                <w:rFonts w:hint="eastAsia"/>
              </w:rPr>
              <w:t>能透過聽唱、聽奏及讀譜，進行歌唱及演奏，以表達情感。</w:t>
            </w:r>
          </w:p>
          <w:p w:rsidR="00502A10" w:rsidRDefault="00502A10" w:rsidP="00502A10">
            <w:pPr>
              <w:rPr>
                <w:rFonts w:hint="eastAsia"/>
              </w:rPr>
            </w:pPr>
            <w:r>
              <w:rPr>
                <w:rFonts w:hint="eastAsia"/>
              </w:rPr>
              <w:t>2-</w:t>
            </w:r>
            <w:r>
              <w:rPr>
                <w:rFonts w:hint="eastAsia"/>
              </w:rPr>
              <w:t>Ⅲ</w:t>
            </w:r>
            <w:r>
              <w:rPr>
                <w:rFonts w:hint="eastAsia"/>
              </w:rPr>
              <w:t xml:space="preserve">-1 </w:t>
            </w:r>
            <w:r>
              <w:rPr>
                <w:rFonts w:hint="eastAsia"/>
              </w:rPr>
              <w:t>能使用適當的音樂語彙，描述各類音樂作品及唱奏表現，以分享美感經驗。</w:t>
            </w:r>
          </w:p>
          <w:p w:rsidR="003B4404" w:rsidRDefault="00502A10" w:rsidP="00502A10">
            <w:r>
              <w:rPr>
                <w:rFonts w:hint="eastAsia"/>
              </w:rPr>
              <w:t>2-</w:t>
            </w:r>
            <w:r>
              <w:rPr>
                <w:rFonts w:hint="eastAsia"/>
              </w:rPr>
              <w:t>Ⅲ</w:t>
            </w:r>
            <w:r>
              <w:rPr>
                <w:rFonts w:hint="eastAsia"/>
              </w:rPr>
              <w:t xml:space="preserve">-4 </w:t>
            </w:r>
            <w:r>
              <w:rPr>
                <w:rFonts w:hint="eastAsia"/>
              </w:rPr>
              <w:t>能探索樂曲創作背景與生活的關聯，並表達自我觀點，以體認音樂的藝術價值。</w:t>
            </w:r>
          </w:p>
        </w:tc>
        <w:tc>
          <w:tcPr>
            <w:tcW w:w="208" w:type="pct"/>
            <w:vAlign w:val="center"/>
          </w:tcPr>
          <w:p w:rsidR="003B4404" w:rsidRPr="00595813" w:rsidRDefault="003B4404" w:rsidP="00D241C0">
            <w:pPr>
              <w:jc w:val="center"/>
              <w:rPr>
                <w:rFonts w:ascii="標楷體" w:eastAsia="標楷體" w:hAnsi="標楷體" w:hint="eastAsia"/>
                <w:b/>
              </w:rPr>
            </w:pPr>
            <w:r w:rsidRPr="00595813">
              <w:rPr>
                <w:rFonts w:ascii="標楷體" w:eastAsia="標楷體" w:hAnsi="標楷體" w:hint="eastAsia"/>
                <w:b/>
              </w:rPr>
              <w:t>學習內容</w:t>
            </w:r>
          </w:p>
        </w:tc>
        <w:tc>
          <w:tcPr>
            <w:tcW w:w="2274" w:type="pct"/>
            <w:gridSpan w:val="2"/>
          </w:tcPr>
          <w:p w:rsidR="00502A10" w:rsidRPr="00502A10" w:rsidRDefault="00502A10" w:rsidP="00502A10">
            <w:pPr>
              <w:spacing w:line="0" w:lineRule="atLeast"/>
              <w:ind w:left="57" w:right="57"/>
              <w:contextualSpacing/>
              <w:mirrorIndents/>
              <w:rPr>
                <w:rFonts w:ascii="新細明體" w:hAnsi="新細明體" w:hint="eastAsia"/>
                <w:sz w:val="18"/>
                <w:szCs w:val="20"/>
              </w:rPr>
            </w:pPr>
            <w:r w:rsidRPr="00502A10">
              <w:rPr>
                <w:rFonts w:ascii="新細明體" w:hAnsi="新細明體" w:hint="eastAsia"/>
                <w:sz w:val="18"/>
                <w:szCs w:val="20"/>
              </w:rPr>
              <w:t>音E-Ⅲ-1 多元形式歌曲，如：輪唱、合唱等。基礎歌唱技巧，如：呼吸、共鳴等。</w:t>
            </w:r>
          </w:p>
          <w:p w:rsidR="00502A10" w:rsidRPr="00502A10" w:rsidRDefault="00502A10" w:rsidP="00502A10">
            <w:pPr>
              <w:spacing w:line="0" w:lineRule="atLeast"/>
              <w:ind w:left="57" w:right="57"/>
              <w:contextualSpacing/>
              <w:mirrorIndents/>
              <w:rPr>
                <w:rFonts w:ascii="新細明體" w:hAnsi="新細明體" w:hint="eastAsia"/>
                <w:sz w:val="18"/>
                <w:szCs w:val="20"/>
              </w:rPr>
            </w:pPr>
            <w:r w:rsidRPr="00502A10">
              <w:rPr>
                <w:rFonts w:ascii="新細明體" w:hAnsi="新細明體" w:hint="eastAsia"/>
                <w:sz w:val="18"/>
                <w:szCs w:val="20"/>
              </w:rPr>
              <w:t>音A-Ⅲ-1 器樂曲與聲樂曲，如：各國民謠、本土與傳統音樂、古典與流行音樂等，以及樂曲之作曲家、演奏者、傳統藝師與創作背景。</w:t>
            </w:r>
          </w:p>
          <w:p w:rsidR="003B4404" w:rsidRPr="00D84A4E" w:rsidRDefault="00502A10" w:rsidP="00502A10">
            <w:pPr>
              <w:spacing w:line="0" w:lineRule="atLeast"/>
              <w:ind w:left="57" w:right="57"/>
              <w:contextualSpacing/>
              <w:mirrorIndents/>
              <w:rPr>
                <w:rFonts w:ascii="新細明體" w:hAnsi="新細明體" w:hint="eastAsia"/>
                <w:sz w:val="18"/>
                <w:szCs w:val="20"/>
              </w:rPr>
            </w:pPr>
            <w:r w:rsidRPr="00502A10">
              <w:rPr>
                <w:rFonts w:ascii="新細明體" w:hAnsi="新細明體" w:hint="eastAsia"/>
                <w:sz w:val="18"/>
                <w:szCs w:val="20"/>
              </w:rPr>
              <w:t>音A-Ⅲ-2 相關音樂語彙，如曲調、調式等描述音樂元素之音樂術語，或相關之一般性用語。</w:t>
            </w:r>
          </w:p>
        </w:tc>
      </w:tr>
      <w:tr w:rsidR="003B4404" w:rsidRPr="00895E27" w:rsidTr="00D241C0">
        <w:trPr>
          <w:trHeight w:val="269"/>
        </w:trPr>
        <w:tc>
          <w:tcPr>
            <w:tcW w:w="372" w:type="pct"/>
            <w:tcBorders>
              <w:bottom w:val="single" w:sz="4" w:space="0" w:color="auto"/>
            </w:tcBorders>
            <w:vAlign w:val="center"/>
          </w:tcPr>
          <w:p w:rsidR="003B4404" w:rsidRPr="00595813" w:rsidRDefault="003B4404" w:rsidP="00D241C0">
            <w:pPr>
              <w:jc w:val="center"/>
              <w:rPr>
                <w:rFonts w:ascii="標楷體" w:eastAsia="標楷體" w:hAnsi="標楷體" w:hint="eastAsia"/>
                <w:b/>
              </w:rPr>
            </w:pPr>
            <w:r>
              <w:rPr>
                <w:rFonts w:ascii="標楷體" w:eastAsia="標楷體" w:hAnsi="標楷體" w:hint="eastAsia"/>
                <w:b/>
              </w:rPr>
              <w:t>學習目標</w:t>
            </w:r>
          </w:p>
        </w:tc>
        <w:tc>
          <w:tcPr>
            <w:tcW w:w="4628" w:type="pct"/>
            <w:gridSpan w:val="6"/>
          </w:tcPr>
          <w:p w:rsidR="00502A10" w:rsidRPr="00502A10" w:rsidRDefault="00502A10" w:rsidP="00502A10">
            <w:pPr>
              <w:rPr>
                <w:rFonts w:ascii="新細明體" w:hAnsi="新細明體" w:hint="eastAsia"/>
                <w:sz w:val="18"/>
                <w:szCs w:val="20"/>
              </w:rPr>
            </w:pPr>
            <w:r w:rsidRPr="00502A10">
              <w:rPr>
                <w:rFonts w:ascii="新細明體" w:hAnsi="新細明體" w:hint="eastAsia"/>
                <w:sz w:val="18"/>
                <w:szCs w:val="20"/>
              </w:rPr>
              <w:t>1.演唱不同國家／民族的歌曲，感受不同的風格，探索詮釋與表現的方法。</w:t>
            </w:r>
          </w:p>
          <w:p w:rsidR="00502A10" w:rsidRPr="00502A10" w:rsidRDefault="00502A10" w:rsidP="00502A10">
            <w:pPr>
              <w:rPr>
                <w:rFonts w:ascii="新細明體" w:hAnsi="新細明體" w:hint="eastAsia"/>
                <w:sz w:val="18"/>
                <w:szCs w:val="20"/>
              </w:rPr>
            </w:pPr>
            <w:r w:rsidRPr="00502A10">
              <w:rPr>
                <w:rFonts w:ascii="新細明體" w:hAnsi="新細明體" w:hint="eastAsia"/>
                <w:sz w:val="18"/>
                <w:szCs w:val="20"/>
              </w:rPr>
              <w:t>2.透過演唱、樂器伴奏與肢體活動，體驗不同風格的歌曲，豐富生活美感。</w:t>
            </w:r>
          </w:p>
          <w:p w:rsidR="00502A10" w:rsidRPr="00502A10" w:rsidRDefault="00502A10" w:rsidP="00502A10">
            <w:pPr>
              <w:rPr>
                <w:rFonts w:ascii="新細明體" w:hAnsi="新細明體" w:hint="eastAsia"/>
                <w:sz w:val="18"/>
                <w:szCs w:val="20"/>
              </w:rPr>
            </w:pPr>
            <w:r w:rsidRPr="00502A10">
              <w:rPr>
                <w:rFonts w:ascii="新細明體" w:hAnsi="新細明體" w:hint="eastAsia"/>
                <w:sz w:val="18"/>
                <w:szCs w:val="20"/>
              </w:rPr>
              <w:t>3.透過欣賞或歌詞意境來認識世界各地文化之美。</w:t>
            </w:r>
          </w:p>
          <w:p w:rsidR="003B4404" w:rsidRDefault="00502A10" w:rsidP="00502A10">
            <w:pPr>
              <w:rPr>
                <w:rFonts w:ascii="新細明體" w:hAnsi="新細明體"/>
                <w:sz w:val="18"/>
                <w:szCs w:val="20"/>
              </w:rPr>
            </w:pPr>
            <w:r w:rsidRPr="00502A10">
              <w:rPr>
                <w:rFonts w:ascii="新細明體" w:hAnsi="新細明體" w:hint="eastAsia"/>
                <w:sz w:val="18"/>
                <w:szCs w:val="20"/>
              </w:rPr>
              <w:t>4.認識直笛二部合奏，並運用在樂曲演奏上。</w:t>
            </w:r>
          </w:p>
          <w:p w:rsidR="00502A10" w:rsidRPr="00D84A4E" w:rsidRDefault="00502A10" w:rsidP="00502A10">
            <w:pPr>
              <w:rPr>
                <w:rFonts w:ascii="新細明體" w:hAnsi="新細明體" w:hint="eastAsia"/>
                <w:sz w:val="18"/>
                <w:szCs w:val="20"/>
              </w:rPr>
            </w:pPr>
            <w:r>
              <w:rPr>
                <w:rFonts w:ascii="新細明體" w:hAnsi="新細明體" w:hint="eastAsia"/>
                <w:sz w:val="18"/>
                <w:szCs w:val="20"/>
              </w:rPr>
              <w:t>5</w:t>
            </w:r>
            <w:r>
              <w:rPr>
                <w:rFonts w:ascii="新細明體" w:hAnsi="新細明體"/>
                <w:sz w:val="18"/>
                <w:szCs w:val="20"/>
              </w:rPr>
              <w:t>.</w:t>
            </w:r>
            <w:r w:rsidRPr="00502A10">
              <w:rPr>
                <w:rFonts w:ascii="新細明體" w:hAnsi="新細明體" w:hint="eastAsia"/>
                <w:sz w:val="18"/>
                <w:szCs w:val="20"/>
              </w:rPr>
              <w:t>透過歌曲習唱，探索生活美感。</w:t>
            </w:r>
          </w:p>
        </w:tc>
      </w:tr>
      <w:tr w:rsidR="00CC583E" w:rsidRPr="00895E27" w:rsidTr="00D241C0">
        <w:trPr>
          <w:trHeight w:val="274"/>
        </w:trPr>
        <w:tc>
          <w:tcPr>
            <w:tcW w:w="372" w:type="pct"/>
            <w:shd w:val="clear" w:color="auto" w:fill="auto"/>
            <w:vAlign w:val="center"/>
          </w:tcPr>
          <w:p w:rsidR="00CC583E" w:rsidRDefault="00CC583E" w:rsidP="00CC583E">
            <w:pPr>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rsidR="00CC583E" w:rsidRPr="00B83107" w:rsidRDefault="00CC583E" w:rsidP="00CC583E">
            <w:pPr>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rsidR="00CC583E" w:rsidRDefault="00CC583E" w:rsidP="00CC583E">
            <w:pPr>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28" w:type="pct"/>
            <w:gridSpan w:val="6"/>
            <w:vAlign w:val="center"/>
          </w:tcPr>
          <w:p w:rsidR="00CC583E" w:rsidRPr="00207397" w:rsidRDefault="00CC583E" w:rsidP="00CC583E">
            <w:pPr>
              <w:snapToGrid w:val="0"/>
              <w:ind w:left="120" w:hangingChars="50" w:hanging="120"/>
              <w:jc w:val="both"/>
              <w:rPr>
                <w:rFonts w:ascii="新細明體" w:hAnsi="新細明體"/>
                <w:color w:val="0000FF"/>
              </w:rPr>
            </w:pPr>
            <w:r w:rsidRPr="00207397">
              <w:rPr>
                <w:rFonts w:ascii="新細明體" w:hAnsi="新細明體" w:hint="eastAsia"/>
                <w:color w:val="FF0000"/>
              </w:rPr>
              <w:t>*</w:t>
            </w:r>
            <w:r w:rsidR="00502A10">
              <w:rPr>
                <w:rFonts w:ascii="新細明體" w:hAnsi="新細明體" w:hint="eastAsia"/>
                <w:color w:val="FF0000"/>
              </w:rPr>
              <w:t>■</w:t>
            </w:r>
            <w:r w:rsidRPr="00207397">
              <w:rPr>
                <w:rFonts w:ascii="新細明體" w:hAnsi="新細明體" w:hint="eastAsia"/>
                <w:color w:val="FF0000"/>
              </w:rPr>
              <w:t xml:space="preserve">性別平等教育 </w:t>
            </w:r>
            <w:r>
              <w:rPr>
                <w:rFonts w:ascii="新細明體" w:hAnsi="新細明體" w:hint="eastAsia"/>
                <w:color w:val="FF0000"/>
              </w:rPr>
              <w:t xml:space="preserve"> </w:t>
            </w:r>
            <w:r w:rsidRPr="00207397">
              <w:rPr>
                <w:rFonts w:ascii="新細明體" w:hAnsi="新細明體" w:hint="eastAsia"/>
                <w:color w:val="FF0000"/>
              </w:rPr>
              <w:t xml:space="preserve"> </w:t>
            </w:r>
            <w:r w:rsidR="00502A10">
              <w:rPr>
                <w:rFonts w:ascii="新細明體" w:hAnsi="新細明體" w:hint="eastAsia"/>
                <w:color w:val="0000FF"/>
              </w:rPr>
              <w:t>■</w:t>
            </w:r>
            <w:r w:rsidRPr="00207397">
              <w:rPr>
                <w:rFonts w:ascii="新細明體" w:hAnsi="新細明體" w:hint="eastAsia"/>
                <w:color w:val="0000FF"/>
              </w:rPr>
              <w:t>人權教育</w:t>
            </w:r>
            <w:r w:rsidRPr="00207397">
              <w:rPr>
                <w:rFonts w:ascii="新細明體" w:hAnsi="新細明體" w:hint="eastAsia"/>
                <w:color w:val="FF0000"/>
              </w:rPr>
              <w:t xml:space="preserve"> </w:t>
            </w:r>
            <w:r>
              <w:rPr>
                <w:rFonts w:ascii="新細明體" w:hAnsi="新細明體" w:hint="eastAsia"/>
                <w:color w:val="FF0000"/>
              </w:rPr>
              <w:t xml:space="preserve">  </w:t>
            </w:r>
            <w:r w:rsidRPr="00207397">
              <w:rPr>
                <w:rFonts w:ascii="新細明體" w:hAnsi="新細明體" w:hint="eastAsia"/>
                <w:color w:val="FF0000"/>
              </w:rPr>
              <w:t>*□環境教育</w:t>
            </w:r>
            <w:r>
              <w:rPr>
                <w:rFonts w:ascii="新細明體" w:hAnsi="新細明體" w:hint="eastAsia"/>
                <w:color w:val="FF0000"/>
              </w:rPr>
              <w:t xml:space="preserve"> </w:t>
            </w:r>
            <w:r w:rsidRPr="00207397">
              <w:rPr>
                <w:rFonts w:ascii="新細明體" w:hAnsi="新細明體" w:hint="eastAsia"/>
                <w:color w:val="FF0000"/>
              </w:rPr>
              <w:t xml:space="preserve"> </w:t>
            </w:r>
            <w:r>
              <w:rPr>
                <w:rFonts w:ascii="新細明體" w:hAnsi="新細明體" w:hint="eastAsia"/>
                <w:color w:val="FF0000"/>
              </w:rPr>
              <w:t xml:space="preserve"> </w:t>
            </w:r>
            <w:r w:rsidRPr="00207397">
              <w:rPr>
                <w:rFonts w:ascii="新細明體" w:hAnsi="新細明體" w:hint="eastAsia"/>
                <w:color w:val="0000FF"/>
              </w:rPr>
              <w:t>*□永續海洋</w:t>
            </w:r>
            <w:r>
              <w:rPr>
                <w:rFonts w:ascii="新細明體" w:hAnsi="新細明體" w:hint="eastAsia"/>
                <w:color w:val="0000FF"/>
              </w:rPr>
              <w:t xml:space="preserve"> </w:t>
            </w:r>
            <w:r w:rsidRPr="00207397">
              <w:rPr>
                <w:rFonts w:ascii="新細明體" w:hAnsi="新細明體" w:hint="eastAsia"/>
                <w:color w:val="0000FF"/>
              </w:rPr>
              <w:t xml:space="preserve"> </w:t>
            </w:r>
            <w:r>
              <w:rPr>
                <w:rFonts w:ascii="新細明體" w:hAnsi="新細明體" w:hint="eastAsia"/>
                <w:color w:val="0000FF"/>
              </w:rPr>
              <w:t xml:space="preserve"> </w:t>
            </w:r>
            <w:r w:rsidRPr="00207397">
              <w:rPr>
                <w:rFonts w:ascii="新細明體" w:hAnsi="新細明體" w:hint="eastAsia"/>
                <w:color w:val="FF0000"/>
              </w:rPr>
              <w:t>*□家庭教育</w:t>
            </w:r>
          </w:p>
          <w:p w:rsidR="00CC583E" w:rsidRPr="00207397" w:rsidRDefault="00CC583E" w:rsidP="00CC583E">
            <w:pPr>
              <w:snapToGrid w:val="0"/>
              <w:ind w:left="120" w:rightChars="-57" w:right="-137" w:hangingChars="50" w:hanging="120"/>
              <w:jc w:val="both"/>
              <w:rPr>
                <w:rFonts w:ascii="新細明體" w:hAnsi="新細明體"/>
                <w:color w:val="0000FF"/>
              </w:rPr>
            </w:pPr>
            <w:r w:rsidRPr="00207397">
              <w:rPr>
                <w:rFonts w:ascii="新細明體" w:hAnsi="新細明體" w:hint="eastAsia"/>
                <w:color w:val="FF0000"/>
              </w:rPr>
              <w:t xml:space="preserve"> </w:t>
            </w:r>
            <w:r w:rsidRPr="00207397">
              <w:rPr>
                <w:rFonts w:ascii="新細明體" w:hAnsi="新細明體" w:hint="eastAsia"/>
                <w:color w:val="0000FF"/>
              </w:rPr>
              <w:t>□生涯規劃教育</w:t>
            </w:r>
            <w:r>
              <w:rPr>
                <w:rFonts w:ascii="新細明體" w:hAnsi="新細明體" w:hint="eastAsia"/>
                <w:color w:val="0000FF"/>
              </w:rPr>
              <w:t xml:space="preserve"> </w:t>
            </w:r>
            <w:r w:rsidRPr="00207397">
              <w:rPr>
                <w:rFonts w:ascii="新細明體" w:hAnsi="新細明體" w:hint="eastAsia"/>
                <w:color w:val="FF0000"/>
              </w:rPr>
              <w:t xml:space="preserve"> </w:t>
            </w:r>
            <w:r>
              <w:rPr>
                <w:rFonts w:ascii="新細明體" w:hAnsi="新細明體" w:hint="eastAsia"/>
                <w:color w:val="FF0000"/>
              </w:rPr>
              <w:t xml:space="preserve"> </w:t>
            </w:r>
            <w:r w:rsidRPr="00207397">
              <w:rPr>
                <w:rFonts w:ascii="新細明體" w:hAnsi="新細明體" w:hint="eastAsia"/>
                <w:color w:val="FF0000"/>
              </w:rPr>
              <w:t>*□國防教育</w:t>
            </w:r>
            <w:r>
              <w:rPr>
                <w:rFonts w:ascii="新細明體" w:hAnsi="新細明體" w:hint="eastAsia"/>
                <w:color w:val="FF0000"/>
              </w:rPr>
              <w:t xml:space="preserve"> </w:t>
            </w:r>
            <w:r w:rsidRPr="00207397">
              <w:rPr>
                <w:rFonts w:ascii="新細明體" w:hAnsi="新細明體" w:hint="eastAsia"/>
                <w:color w:val="0000FF"/>
              </w:rPr>
              <w:t xml:space="preserve">  □資訊教育(□資訊素養與倫理 □行動學習 □新興科技)</w:t>
            </w:r>
          </w:p>
          <w:p w:rsidR="00CC583E" w:rsidRPr="00207397" w:rsidRDefault="00CC583E" w:rsidP="00CC583E">
            <w:pPr>
              <w:snapToGrid w:val="0"/>
              <w:ind w:firstLineChars="45" w:firstLine="108"/>
              <w:jc w:val="both"/>
              <w:rPr>
                <w:rFonts w:ascii="新細明體" w:hAnsi="新細明體"/>
                <w:color w:val="0000FF"/>
              </w:rPr>
            </w:pPr>
            <w:r w:rsidRPr="00207397">
              <w:rPr>
                <w:rFonts w:ascii="新細明體" w:hAnsi="新細明體" w:hint="eastAsia"/>
                <w:color w:val="006600"/>
                <w:kern w:val="0"/>
              </w:rPr>
              <w:t xml:space="preserve">□科技教育 </w:t>
            </w:r>
            <w:r>
              <w:rPr>
                <w:rFonts w:ascii="新細明體" w:hAnsi="新細明體" w:hint="eastAsia"/>
                <w:color w:val="006600"/>
                <w:kern w:val="0"/>
              </w:rPr>
              <w:t xml:space="preserve">  </w:t>
            </w:r>
            <w:r w:rsidRPr="00207397">
              <w:rPr>
                <w:rFonts w:ascii="新細明體" w:hAnsi="新細明體" w:hint="eastAsia"/>
                <w:color w:val="006600"/>
                <w:kern w:val="0"/>
              </w:rPr>
              <w:t xml:space="preserve">□能源教育 </w:t>
            </w:r>
            <w:r>
              <w:rPr>
                <w:rFonts w:ascii="新細明體" w:hAnsi="新細明體" w:hint="eastAsia"/>
                <w:color w:val="006600"/>
                <w:kern w:val="0"/>
              </w:rPr>
              <w:t xml:space="preserve">  </w:t>
            </w:r>
            <w:r w:rsidRPr="00207397">
              <w:rPr>
                <w:rFonts w:ascii="新細明體" w:hAnsi="新細明體" w:hint="eastAsia"/>
                <w:color w:val="006600"/>
                <w:kern w:val="0"/>
              </w:rPr>
              <w:t>□原住民族教育</w:t>
            </w:r>
            <w:r>
              <w:rPr>
                <w:rFonts w:ascii="新細明體" w:hAnsi="新細明體" w:hint="eastAsia"/>
                <w:color w:val="006600"/>
                <w:kern w:val="0"/>
              </w:rPr>
              <w:t xml:space="preserve">  </w:t>
            </w:r>
            <w:r w:rsidRPr="00207397">
              <w:rPr>
                <w:rFonts w:ascii="新細明體" w:hAnsi="新細明體" w:hint="eastAsia"/>
                <w:color w:val="385623"/>
              </w:rPr>
              <w:t xml:space="preserve"> </w:t>
            </w:r>
            <w:r w:rsidRPr="00207397">
              <w:rPr>
                <w:rFonts w:ascii="新細明體" w:hAnsi="新細明體" w:hint="eastAsia"/>
                <w:color w:val="0000FF"/>
              </w:rPr>
              <w:t>*</w:t>
            </w:r>
            <w:r w:rsidR="00502A10">
              <w:rPr>
                <w:rFonts w:ascii="新細明體" w:hAnsi="新細明體" w:hint="eastAsia"/>
                <w:color w:val="0000FF"/>
              </w:rPr>
              <w:t>■</w:t>
            </w:r>
            <w:r w:rsidRPr="00207397">
              <w:rPr>
                <w:rFonts w:ascii="新細明體" w:hAnsi="新細明體" w:hint="eastAsia"/>
                <w:color w:val="0000FF"/>
              </w:rPr>
              <w:t xml:space="preserve">品德教育 </w:t>
            </w:r>
            <w:r>
              <w:rPr>
                <w:rFonts w:ascii="新細明體" w:hAnsi="新細明體" w:hint="eastAsia"/>
                <w:color w:val="0000FF"/>
              </w:rPr>
              <w:t xml:space="preserve">  </w:t>
            </w:r>
            <w:r w:rsidRPr="00207397">
              <w:rPr>
                <w:rFonts w:ascii="新細明體" w:hAnsi="新細明體" w:hint="eastAsia"/>
                <w:color w:val="0000FF"/>
              </w:rPr>
              <w:t>*□生命教育</w:t>
            </w:r>
          </w:p>
          <w:p w:rsidR="00CC583E" w:rsidRPr="00207397" w:rsidRDefault="00CC583E" w:rsidP="00CC583E">
            <w:pPr>
              <w:snapToGrid w:val="0"/>
              <w:ind w:firstLineChars="45" w:firstLine="108"/>
              <w:jc w:val="both"/>
              <w:rPr>
                <w:rFonts w:ascii="新細明體" w:hAnsi="新細明體"/>
                <w:color w:val="0000FF"/>
              </w:rPr>
            </w:pPr>
            <w:r w:rsidRPr="00207397">
              <w:rPr>
                <w:rFonts w:ascii="新細明體" w:hAnsi="新細明體" w:hint="eastAsia"/>
                <w:color w:val="0000FF"/>
              </w:rPr>
              <w:t xml:space="preserve">□法治教育 </w:t>
            </w:r>
            <w:r>
              <w:rPr>
                <w:rFonts w:ascii="新細明體" w:hAnsi="新細明體" w:hint="eastAsia"/>
                <w:color w:val="0000FF"/>
              </w:rPr>
              <w:t xml:space="preserve">  </w:t>
            </w:r>
            <w:r w:rsidRPr="00207397">
              <w:rPr>
                <w:rFonts w:ascii="新細明體" w:hAnsi="新細明體" w:hint="eastAsia"/>
                <w:color w:val="0000FF"/>
              </w:rPr>
              <w:t>*□安全教育</w:t>
            </w:r>
            <w:r>
              <w:rPr>
                <w:rFonts w:ascii="新細明體" w:hAnsi="新細明體" w:hint="eastAsia"/>
                <w:color w:val="0000FF"/>
              </w:rPr>
              <w:t xml:space="preserve">  </w:t>
            </w:r>
            <w:r w:rsidRPr="00207397">
              <w:rPr>
                <w:rFonts w:ascii="新細明體" w:hAnsi="新細明體"/>
                <w:color w:val="0000FF"/>
              </w:rPr>
              <w:t xml:space="preserve"> </w:t>
            </w:r>
            <w:r w:rsidRPr="00207397">
              <w:rPr>
                <w:rFonts w:ascii="新細明體" w:hAnsi="新細明體" w:hint="eastAsia"/>
                <w:color w:val="0000FF"/>
              </w:rPr>
              <w:t xml:space="preserve">□防災教育 </w:t>
            </w:r>
            <w:r>
              <w:rPr>
                <w:rFonts w:ascii="新細明體" w:hAnsi="新細明體" w:hint="eastAsia"/>
                <w:color w:val="0000FF"/>
              </w:rPr>
              <w:t xml:space="preserve">  </w:t>
            </w:r>
            <w:r w:rsidR="00502A10">
              <w:rPr>
                <w:rFonts w:ascii="新細明體" w:hAnsi="新細明體" w:hint="eastAsia"/>
                <w:color w:val="0000FF"/>
              </w:rPr>
              <w:t>■</w:t>
            </w:r>
            <w:r w:rsidRPr="00207397">
              <w:rPr>
                <w:rFonts w:ascii="新細明體" w:hAnsi="新細明體" w:hint="eastAsia"/>
                <w:color w:val="0000FF"/>
              </w:rPr>
              <w:t xml:space="preserve">多元文化教育 </w:t>
            </w:r>
            <w:r>
              <w:rPr>
                <w:rFonts w:ascii="新細明體" w:hAnsi="新細明體" w:hint="eastAsia"/>
                <w:color w:val="0000FF"/>
              </w:rPr>
              <w:t xml:space="preserve"> </w:t>
            </w:r>
            <w:r w:rsidRPr="00207397">
              <w:rPr>
                <w:rFonts w:ascii="新細明體" w:hAnsi="新細明體" w:hint="eastAsia"/>
                <w:color w:val="0000FF"/>
              </w:rPr>
              <w:t xml:space="preserve"> □閱讀素養教育 </w:t>
            </w:r>
          </w:p>
          <w:p w:rsidR="00CC583E" w:rsidRPr="00207397" w:rsidRDefault="00CC583E" w:rsidP="00CC583E">
            <w:pPr>
              <w:snapToGrid w:val="0"/>
              <w:jc w:val="both"/>
              <w:rPr>
                <w:rFonts w:ascii="新細明體" w:hAnsi="新細明體"/>
                <w:color w:val="0000FF"/>
              </w:rPr>
            </w:pPr>
            <w:r w:rsidRPr="00207397">
              <w:rPr>
                <w:rFonts w:ascii="新細明體" w:hAnsi="新細明體"/>
                <w:color w:val="0000FF"/>
              </w:rPr>
              <w:t>*</w:t>
            </w:r>
            <w:r w:rsidR="00502A10">
              <w:rPr>
                <w:rFonts w:ascii="新細明體" w:hAnsi="新細明體" w:hint="eastAsia"/>
                <w:color w:val="0000FF"/>
              </w:rPr>
              <w:t>■</w:t>
            </w:r>
            <w:r w:rsidRPr="00207397">
              <w:rPr>
                <w:rFonts w:ascii="新細明體" w:hAnsi="新細明體" w:hint="eastAsia"/>
                <w:color w:val="0000FF"/>
              </w:rPr>
              <w:t>戶外教育</w:t>
            </w:r>
            <w:r w:rsidRPr="00207397">
              <w:rPr>
                <w:rFonts w:ascii="新細明體" w:hAnsi="新細明體"/>
                <w:color w:val="0000FF"/>
              </w:rPr>
              <w:t xml:space="preserve">  </w:t>
            </w:r>
            <w:r>
              <w:rPr>
                <w:rFonts w:ascii="新細明體" w:hAnsi="新細明體" w:hint="eastAsia"/>
                <w:color w:val="0000FF"/>
              </w:rPr>
              <w:t xml:space="preserve"> </w:t>
            </w:r>
            <w:r w:rsidR="00502A10">
              <w:rPr>
                <w:rFonts w:ascii="新細明體" w:hAnsi="新細明體" w:hint="eastAsia"/>
                <w:color w:val="0000FF"/>
              </w:rPr>
              <w:t>■</w:t>
            </w:r>
            <w:r w:rsidRPr="00207397">
              <w:rPr>
                <w:rFonts w:ascii="新細明體" w:hAnsi="新細明體" w:hint="eastAsia"/>
                <w:color w:val="0000FF"/>
              </w:rPr>
              <w:t>國際教育</w:t>
            </w:r>
          </w:p>
        </w:tc>
      </w:tr>
      <w:tr w:rsidR="00502A10" w:rsidRPr="00895E27" w:rsidTr="00D241C0">
        <w:trPr>
          <w:trHeight w:val="349"/>
        </w:trPr>
        <w:tc>
          <w:tcPr>
            <w:tcW w:w="372" w:type="pct"/>
            <w:vAlign w:val="center"/>
          </w:tcPr>
          <w:p w:rsidR="00502A10" w:rsidRPr="00595813" w:rsidRDefault="00502A10" w:rsidP="00502A10">
            <w:pPr>
              <w:jc w:val="center"/>
              <w:rPr>
                <w:rFonts w:ascii="標楷體" w:eastAsia="標楷體" w:hAnsi="標楷體" w:hint="eastAsia"/>
                <w:b/>
              </w:rPr>
            </w:pPr>
            <w:r w:rsidRPr="00595813">
              <w:rPr>
                <w:rFonts w:ascii="標楷體" w:eastAsia="標楷體" w:hAnsi="標楷體" w:hint="eastAsia"/>
                <w:b/>
              </w:rPr>
              <w:t>議題內涵</w:t>
            </w:r>
          </w:p>
        </w:tc>
        <w:tc>
          <w:tcPr>
            <w:tcW w:w="4628" w:type="pct"/>
            <w:gridSpan w:val="6"/>
            <w:vAlign w:val="center"/>
          </w:tcPr>
          <w:p w:rsidR="00502A10" w:rsidRPr="00570773" w:rsidRDefault="00502A10" w:rsidP="00502A10">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【人權教育】</w:t>
            </w:r>
          </w:p>
          <w:p w:rsidR="00502A10" w:rsidRPr="00570773" w:rsidRDefault="00502A10" w:rsidP="00502A10">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人E3 了解每個人需求的不同，並討論與遵守團體的規則。</w:t>
            </w:r>
          </w:p>
          <w:p w:rsidR="00502A10" w:rsidRPr="00570773" w:rsidRDefault="00502A10" w:rsidP="00502A10">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人E5 欣賞、包容個別差異並尊重自己與他人的權利。</w:t>
            </w:r>
          </w:p>
          <w:p w:rsidR="00502A10" w:rsidRPr="00570773" w:rsidRDefault="00502A10" w:rsidP="00502A10">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【品德教育】</w:t>
            </w:r>
          </w:p>
          <w:p w:rsidR="00502A10" w:rsidRPr="00570773" w:rsidRDefault="00502A10" w:rsidP="00502A10">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品E3溝通合作與和諧人際關係。</w:t>
            </w:r>
          </w:p>
          <w:p w:rsidR="00502A10" w:rsidRPr="00570773" w:rsidRDefault="00502A10" w:rsidP="00502A10">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【性別平等教育】</w:t>
            </w:r>
          </w:p>
          <w:p w:rsidR="00502A10" w:rsidRPr="00570773" w:rsidRDefault="00502A10" w:rsidP="00502A10">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性E4 認識身體界限與尊重他人的身體自主權。</w:t>
            </w:r>
          </w:p>
          <w:p w:rsidR="00502A10" w:rsidRPr="00570773" w:rsidRDefault="00502A10" w:rsidP="00502A10">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【環境教育】</w:t>
            </w:r>
          </w:p>
          <w:p w:rsidR="00502A10" w:rsidRPr="00570773" w:rsidRDefault="00502A10" w:rsidP="00502A10">
            <w:pPr>
              <w:autoSpaceDE w:val="0"/>
              <w:autoSpaceDN w:val="0"/>
              <w:adjustRightInd w:val="0"/>
              <w:spacing w:line="0" w:lineRule="atLeast"/>
              <w:rPr>
                <w:rFonts w:ascii="標楷體" w:eastAsia="標楷體" w:hAnsi="標楷體" w:cs="標楷體"/>
                <w:color w:val="000000"/>
                <w:kern w:val="0"/>
              </w:rPr>
            </w:pPr>
            <w:r w:rsidRPr="00570773">
              <w:rPr>
                <w:rFonts w:ascii="標楷體" w:eastAsia="標楷體" w:hAnsi="標楷體" w:cs="標楷體" w:hint="eastAsia"/>
                <w:color w:val="000000"/>
                <w:kern w:val="0"/>
              </w:rPr>
              <w:t>環E2覺知生物生命的美與價值，關懷動、植物的生命。</w:t>
            </w:r>
          </w:p>
          <w:p w:rsidR="00502A10" w:rsidRPr="00570773" w:rsidRDefault="00502A10" w:rsidP="00502A10">
            <w:pPr>
              <w:autoSpaceDE w:val="0"/>
              <w:autoSpaceDN w:val="0"/>
              <w:adjustRightInd w:val="0"/>
              <w:spacing w:line="0" w:lineRule="atLeast"/>
              <w:rPr>
                <w:rFonts w:ascii="標楷體" w:eastAsia="標楷體" w:hAnsi="標楷體"/>
                <w:color w:val="000000"/>
              </w:rPr>
            </w:pPr>
            <w:r w:rsidRPr="00C64ED0">
              <w:rPr>
                <w:rFonts w:ascii="標楷體" w:eastAsia="標楷體" w:hAnsi="標楷體" w:cs="標楷體" w:hint="eastAsia"/>
                <w:color w:val="000000"/>
                <w:kern w:val="0"/>
              </w:rPr>
              <w:t>【</w:t>
            </w:r>
            <w:r w:rsidRPr="00570773">
              <w:rPr>
                <w:rFonts w:ascii="標楷體" w:eastAsia="標楷體" w:hAnsi="標楷體"/>
                <w:color w:val="000000"/>
              </w:rPr>
              <w:t>生命教育</w:t>
            </w:r>
            <w:r w:rsidRPr="00C64ED0">
              <w:rPr>
                <w:rFonts w:ascii="標楷體" w:eastAsia="標楷體" w:hAnsi="標楷體" w:cs="標楷體" w:hint="eastAsia"/>
                <w:color w:val="000000"/>
                <w:kern w:val="0"/>
              </w:rPr>
              <w:t>】</w:t>
            </w:r>
          </w:p>
          <w:p w:rsidR="00502A10" w:rsidRPr="00570773" w:rsidRDefault="00502A10" w:rsidP="00502A10">
            <w:pPr>
              <w:autoSpaceDE w:val="0"/>
              <w:autoSpaceDN w:val="0"/>
              <w:adjustRightInd w:val="0"/>
              <w:spacing w:line="0" w:lineRule="atLeast"/>
              <w:rPr>
                <w:rFonts w:ascii="標楷體" w:eastAsia="標楷體" w:hAnsi="標楷體"/>
                <w:color w:val="000000"/>
              </w:rPr>
            </w:pPr>
            <w:r w:rsidRPr="00570773">
              <w:rPr>
                <w:rFonts w:ascii="標楷體" w:eastAsia="標楷體" w:hAnsi="標楷體"/>
                <w:color w:val="000000"/>
              </w:rPr>
              <w:t>生 E5 探索快樂與幸福的 異同。</w:t>
            </w:r>
          </w:p>
          <w:p w:rsidR="00502A10" w:rsidRPr="00570773" w:rsidRDefault="00502A10" w:rsidP="00502A10">
            <w:pPr>
              <w:autoSpaceDE w:val="0"/>
              <w:autoSpaceDN w:val="0"/>
              <w:adjustRightInd w:val="0"/>
              <w:spacing w:line="0" w:lineRule="atLeast"/>
              <w:rPr>
                <w:rFonts w:ascii="標楷體" w:eastAsia="標楷體" w:hAnsi="標楷體" w:cs="標楷體"/>
                <w:color w:val="000000"/>
                <w:kern w:val="0"/>
              </w:rPr>
            </w:pPr>
            <w:r w:rsidRPr="00C64ED0">
              <w:rPr>
                <w:rFonts w:ascii="標楷體" w:eastAsia="標楷體" w:hAnsi="標楷體" w:cs="標楷體" w:hint="eastAsia"/>
                <w:color w:val="000000"/>
                <w:kern w:val="0"/>
              </w:rPr>
              <w:t>【</w:t>
            </w:r>
            <w:r w:rsidRPr="00570773">
              <w:rPr>
                <w:rFonts w:ascii="標楷體" w:eastAsia="標楷體" w:hAnsi="標楷體"/>
                <w:color w:val="000000"/>
              </w:rPr>
              <w:t>安全教育</w:t>
            </w:r>
            <w:r w:rsidRPr="00C64ED0">
              <w:rPr>
                <w:rFonts w:ascii="標楷體" w:eastAsia="標楷體" w:hAnsi="標楷體" w:cs="標楷體" w:hint="eastAsia"/>
                <w:color w:val="000000"/>
                <w:kern w:val="0"/>
              </w:rPr>
              <w:t>】</w:t>
            </w:r>
          </w:p>
          <w:p w:rsidR="00502A10" w:rsidRPr="00570773" w:rsidRDefault="00502A10" w:rsidP="00502A10">
            <w:pPr>
              <w:autoSpaceDE w:val="0"/>
              <w:autoSpaceDN w:val="0"/>
              <w:adjustRightInd w:val="0"/>
              <w:spacing w:line="0" w:lineRule="atLeast"/>
              <w:rPr>
                <w:rFonts w:ascii="標楷體" w:eastAsia="標楷體" w:hAnsi="標楷體"/>
                <w:color w:val="000000"/>
              </w:rPr>
            </w:pPr>
            <w:r w:rsidRPr="00570773">
              <w:rPr>
                <w:rFonts w:ascii="標楷體" w:eastAsia="標楷體" w:hAnsi="標楷體"/>
                <w:color w:val="000000"/>
              </w:rPr>
              <w:t>安 E9 學習相互尊重的精神。</w:t>
            </w:r>
          </w:p>
          <w:p w:rsidR="00502A10" w:rsidRPr="00570773" w:rsidRDefault="00502A10" w:rsidP="00502A10">
            <w:pPr>
              <w:autoSpaceDE w:val="0"/>
              <w:autoSpaceDN w:val="0"/>
              <w:adjustRightInd w:val="0"/>
              <w:spacing w:line="0" w:lineRule="atLeast"/>
              <w:rPr>
                <w:rFonts w:ascii="標楷體" w:eastAsia="標楷體" w:hAnsi="標楷體"/>
                <w:color w:val="000000"/>
              </w:rPr>
            </w:pPr>
            <w:r w:rsidRPr="00C64ED0">
              <w:rPr>
                <w:rFonts w:ascii="標楷體" w:eastAsia="標楷體" w:hAnsi="標楷體" w:cs="標楷體" w:hint="eastAsia"/>
                <w:color w:val="000000"/>
                <w:kern w:val="0"/>
              </w:rPr>
              <w:t>【</w:t>
            </w:r>
            <w:r w:rsidRPr="00570773">
              <w:rPr>
                <w:rFonts w:ascii="標楷體" w:eastAsia="標楷體" w:hAnsi="標楷體"/>
                <w:color w:val="000000"/>
              </w:rPr>
              <w:t>家庭教育</w:t>
            </w:r>
            <w:r w:rsidRPr="00C64ED0">
              <w:rPr>
                <w:rFonts w:ascii="標楷體" w:eastAsia="標楷體" w:hAnsi="標楷體" w:cs="標楷體" w:hint="eastAsia"/>
                <w:color w:val="000000"/>
                <w:kern w:val="0"/>
              </w:rPr>
              <w:t>】</w:t>
            </w:r>
          </w:p>
          <w:p w:rsidR="00502A10" w:rsidRPr="00570773" w:rsidRDefault="00502A10" w:rsidP="00502A10">
            <w:pPr>
              <w:autoSpaceDE w:val="0"/>
              <w:autoSpaceDN w:val="0"/>
              <w:adjustRightInd w:val="0"/>
              <w:spacing w:line="0" w:lineRule="atLeast"/>
              <w:rPr>
                <w:rFonts w:ascii="標楷體" w:eastAsia="標楷體" w:hAnsi="標楷體" w:cs="標楷體" w:hint="eastAsia"/>
                <w:color w:val="000000"/>
                <w:kern w:val="0"/>
              </w:rPr>
            </w:pPr>
            <w:r w:rsidRPr="00570773">
              <w:rPr>
                <w:rFonts w:ascii="標楷體" w:eastAsia="標楷體" w:hAnsi="標楷體"/>
                <w:color w:val="000000"/>
              </w:rPr>
              <w:t>家 E5 了解家庭中各種關 係的互動(親子、手 足、祖孫及其他親 屬等)。</w:t>
            </w:r>
          </w:p>
        </w:tc>
      </w:tr>
      <w:tr w:rsidR="00502A10" w:rsidRPr="00895E27" w:rsidTr="00502A10">
        <w:tc>
          <w:tcPr>
            <w:tcW w:w="1017" w:type="pct"/>
            <w:gridSpan w:val="2"/>
            <w:vAlign w:val="center"/>
          </w:tcPr>
          <w:p w:rsidR="00502A10" w:rsidRPr="00C258BF" w:rsidRDefault="00502A10" w:rsidP="00502A10">
            <w:pPr>
              <w:jc w:val="center"/>
              <w:rPr>
                <w:rFonts w:ascii="標楷體" w:eastAsia="標楷體" w:hAnsi="標楷體" w:hint="eastAsia"/>
                <w:b/>
              </w:rPr>
            </w:pPr>
            <w:r>
              <w:rPr>
                <w:rFonts w:ascii="標楷體" w:eastAsia="標楷體" w:hAnsi="標楷體" w:hint="eastAsia"/>
                <w:b/>
              </w:rPr>
              <w:t>學習目標</w:t>
            </w:r>
          </w:p>
        </w:tc>
        <w:tc>
          <w:tcPr>
            <w:tcW w:w="1032" w:type="pct"/>
            <w:vAlign w:val="center"/>
          </w:tcPr>
          <w:p w:rsidR="00502A10" w:rsidRPr="00C258BF" w:rsidRDefault="00502A10" w:rsidP="00502A10">
            <w:pPr>
              <w:jc w:val="center"/>
              <w:rPr>
                <w:rFonts w:ascii="標楷體" w:eastAsia="標楷體" w:hAnsi="標楷體" w:hint="eastAsia"/>
                <w:b/>
              </w:rPr>
            </w:pPr>
            <w:r>
              <w:rPr>
                <w:rFonts w:ascii="標楷體" w:eastAsia="標楷體" w:hAnsi="標楷體" w:hint="eastAsia"/>
                <w:b/>
              </w:rPr>
              <w:t>教材重點</w:t>
            </w:r>
          </w:p>
        </w:tc>
        <w:tc>
          <w:tcPr>
            <w:tcW w:w="2016" w:type="pct"/>
            <w:gridSpan w:val="3"/>
            <w:vAlign w:val="center"/>
          </w:tcPr>
          <w:p w:rsidR="00502A10" w:rsidRPr="00C258BF" w:rsidRDefault="00502A10" w:rsidP="00502A10">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rsidR="00502A10" w:rsidRPr="00C258BF" w:rsidRDefault="00502A10" w:rsidP="00502A10">
            <w:pPr>
              <w:jc w:val="center"/>
              <w:rPr>
                <w:rFonts w:ascii="標楷體" w:eastAsia="標楷體" w:hAnsi="標楷體" w:hint="eastAsia"/>
                <w:b/>
              </w:rPr>
            </w:pPr>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p>
        </w:tc>
        <w:tc>
          <w:tcPr>
            <w:tcW w:w="935" w:type="pct"/>
            <w:vAlign w:val="center"/>
          </w:tcPr>
          <w:p w:rsidR="00502A10" w:rsidRPr="00C258BF" w:rsidRDefault="00502A10" w:rsidP="00502A10">
            <w:pPr>
              <w:ind w:leftChars="-43" w:rightChars="-57" w:right="-137" w:hangingChars="43" w:hanging="103"/>
              <w:jc w:val="center"/>
              <w:rPr>
                <w:rFonts w:ascii="標楷體" w:eastAsia="標楷體" w:hAnsi="標楷體" w:hint="eastAsia"/>
                <w:b/>
              </w:rPr>
            </w:pPr>
            <w:r w:rsidRPr="00C258BF">
              <w:rPr>
                <w:rFonts w:ascii="標楷體" w:eastAsia="標楷體" w:hAnsi="標楷體" w:hint="eastAsia"/>
                <w:b/>
              </w:rPr>
              <w:t>多元評量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64290B">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2-Ⅲ-1 </w:t>
            </w:r>
            <w:r w:rsidRPr="0064290B">
              <w:rPr>
                <w:sz w:val="16"/>
                <w:szCs w:val="16"/>
              </w:rPr>
              <w:t>能使用適當的音樂語彙，描述各類音樂作品及唱奏表現，以分享美感經驗。</w:t>
            </w:r>
          </w:p>
          <w:p w:rsidR="00877C52" w:rsidRDefault="00877C52" w:rsidP="00877C52">
            <w:pPr>
              <w:snapToGrid w:val="0"/>
              <w:mirrorIndents/>
              <w:rPr>
                <w:sz w:val="16"/>
                <w:szCs w:val="16"/>
              </w:rPr>
            </w:pPr>
            <w:r>
              <w:rPr>
                <w:sz w:val="16"/>
                <w:szCs w:val="16"/>
              </w:rPr>
              <w:t xml:space="preserve">2-Ⅲ-4 </w:t>
            </w:r>
            <w:r w:rsidRPr="0064290B">
              <w:rPr>
                <w:sz w:val="16"/>
                <w:szCs w:val="16"/>
              </w:rPr>
              <w:t>能探索樂曲創作背景</w:t>
            </w:r>
            <w:r w:rsidRPr="0064290B">
              <w:rPr>
                <w:sz w:val="16"/>
                <w:szCs w:val="16"/>
              </w:rPr>
              <w:lastRenderedPageBreak/>
              <w:t>與生活的關聯，並表達自我觀點，以體認音樂的藝術價值。</w:t>
            </w:r>
          </w:p>
        </w:tc>
        <w:tc>
          <w:tcPr>
            <w:tcW w:w="1032" w:type="pct"/>
          </w:tcPr>
          <w:p w:rsidR="00877C52" w:rsidRPr="0064290B" w:rsidRDefault="00877C52" w:rsidP="00877C52">
            <w:pPr>
              <w:snapToGrid w:val="0"/>
              <w:rPr>
                <w:sz w:val="16"/>
                <w:szCs w:val="16"/>
              </w:rPr>
            </w:pPr>
            <w:r w:rsidRPr="0064290B">
              <w:rPr>
                <w:sz w:val="16"/>
                <w:szCs w:val="16"/>
              </w:rPr>
              <w:lastRenderedPageBreak/>
              <w:t>1.</w:t>
            </w:r>
            <w:r w:rsidRPr="0064290B">
              <w:rPr>
                <w:sz w:val="16"/>
                <w:szCs w:val="16"/>
              </w:rPr>
              <w:t>演唱歌曲〈卡秋莎〉。</w:t>
            </w:r>
          </w:p>
          <w:p w:rsidR="00877C52" w:rsidRPr="004D0D2E" w:rsidRDefault="00877C52" w:rsidP="00877C52">
            <w:pPr>
              <w:snapToGrid w:val="0"/>
              <w:rPr>
                <w:sz w:val="16"/>
                <w:szCs w:val="16"/>
              </w:rPr>
            </w:pPr>
            <w:r w:rsidRPr="0064290B">
              <w:rPr>
                <w:sz w:val="16"/>
                <w:szCs w:val="16"/>
              </w:rPr>
              <w:t>2.</w:t>
            </w:r>
            <w:r w:rsidRPr="0064290B">
              <w:rPr>
                <w:sz w:val="16"/>
                <w:szCs w:val="16"/>
              </w:rPr>
              <w:t>感受俄羅斯民謠音樂。</w:t>
            </w:r>
          </w:p>
        </w:tc>
        <w:tc>
          <w:tcPr>
            <w:tcW w:w="2016" w:type="pct"/>
            <w:gridSpan w:val="3"/>
          </w:tcPr>
          <w:p w:rsidR="00877C52" w:rsidRPr="0064290B" w:rsidRDefault="00877C52" w:rsidP="00877C52">
            <w:pPr>
              <w:snapToGrid w:val="0"/>
              <w:rPr>
                <w:sz w:val="16"/>
                <w:szCs w:val="16"/>
              </w:rPr>
            </w:pPr>
            <w:r w:rsidRPr="0064290B">
              <w:rPr>
                <w:sz w:val="16"/>
                <w:szCs w:val="16"/>
              </w:rPr>
              <w:t>第一單元歌聲滿行囊</w:t>
            </w:r>
          </w:p>
          <w:p w:rsidR="00877C52" w:rsidRPr="0064290B" w:rsidRDefault="00877C52" w:rsidP="00877C52">
            <w:pPr>
              <w:snapToGrid w:val="0"/>
              <w:rPr>
                <w:sz w:val="16"/>
                <w:szCs w:val="16"/>
              </w:rPr>
            </w:pPr>
            <w:r w:rsidRPr="0064290B">
              <w:rPr>
                <w:sz w:val="16"/>
                <w:szCs w:val="16"/>
              </w:rPr>
              <w:t>1-1</w:t>
            </w:r>
            <w:r w:rsidRPr="0064290B">
              <w:rPr>
                <w:sz w:val="16"/>
                <w:szCs w:val="16"/>
              </w:rPr>
              <w:t>異國風情</w:t>
            </w:r>
          </w:p>
          <w:p w:rsidR="00877C52" w:rsidRPr="0064290B" w:rsidRDefault="00877C52" w:rsidP="00877C52">
            <w:pPr>
              <w:snapToGrid w:val="0"/>
              <w:rPr>
                <w:sz w:val="16"/>
                <w:szCs w:val="16"/>
              </w:rPr>
            </w:pPr>
            <w:r w:rsidRPr="0064290B">
              <w:rPr>
                <w:sz w:val="16"/>
                <w:szCs w:val="16"/>
              </w:rPr>
              <w:t>【活動一】習唱〈卡秋莎〉</w:t>
            </w:r>
          </w:p>
          <w:p w:rsidR="00877C52" w:rsidRPr="0064290B" w:rsidRDefault="00877C52" w:rsidP="00877C52">
            <w:pPr>
              <w:snapToGrid w:val="0"/>
              <w:rPr>
                <w:sz w:val="16"/>
                <w:szCs w:val="16"/>
              </w:rPr>
            </w:pPr>
            <w:r w:rsidRPr="0064290B">
              <w:rPr>
                <w:sz w:val="16"/>
                <w:szCs w:val="16"/>
              </w:rPr>
              <w:t>1.</w:t>
            </w:r>
            <w:r w:rsidRPr="0064290B">
              <w:rPr>
                <w:sz w:val="16"/>
                <w:szCs w:val="16"/>
              </w:rPr>
              <w:t>歌曲背景介紹。</w:t>
            </w:r>
          </w:p>
          <w:p w:rsidR="00877C52" w:rsidRPr="0064290B" w:rsidRDefault="00877C52" w:rsidP="00877C52">
            <w:pPr>
              <w:snapToGrid w:val="0"/>
              <w:rPr>
                <w:sz w:val="16"/>
                <w:szCs w:val="16"/>
              </w:rPr>
            </w:pPr>
            <w:r w:rsidRPr="0064290B">
              <w:rPr>
                <w:sz w:val="16"/>
                <w:szCs w:val="16"/>
              </w:rPr>
              <w:t>2.</w:t>
            </w:r>
            <w:r w:rsidRPr="0064290B">
              <w:rPr>
                <w:sz w:val="16"/>
                <w:szCs w:val="16"/>
              </w:rPr>
              <w:t>以「ㄌㄚ」音或其他母音範唱全曲，再逐句範唱，讓學生逐句模唱，熟悉曲調後再加入中文歌詞及伴奏演唱。</w:t>
            </w:r>
          </w:p>
          <w:p w:rsidR="00877C52" w:rsidRPr="0064290B" w:rsidRDefault="00877C52" w:rsidP="00877C52">
            <w:pPr>
              <w:snapToGrid w:val="0"/>
              <w:rPr>
                <w:sz w:val="16"/>
                <w:szCs w:val="16"/>
              </w:rPr>
            </w:pPr>
            <w:r w:rsidRPr="0064290B">
              <w:rPr>
                <w:sz w:val="16"/>
                <w:szCs w:val="16"/>
              </w:rPr>
              <w:t>3.</w:t>
            </w:r>
            <w:r w:rsidRPr="0064290B">
              <w:rPr>
                <w:sz w:val="16"/>
                <w:szCs w:val="16"/>
              </w:rPr>
              <w:t>複習切分音節奏。</w:t>
            </w:r>
          </w:p>
          <w:p w:rsidR="00877C52" w:rsidRDefault="00877C52" w:rsidP="00877C52">
            <w:pPr>
              <w:snapToGrid w:val="0"/>
              <w:rPr>
                <w:sz w:val="16"/>
                <w:szCs w:val="16"/>
              </w:rPr>
            </w:pPr>
            <w:r w:rsidRPr="0064290B">
              <w:rPr>
                <w:sz w:val="16"/>
                <w:szCs w:val="16"/>
              </w:rPr>
              <w:lastRenderedPageBreak/>
              <w:t>4.</w:t>
            </w:r>
            <w:r w:rsidRPr="0064290B">
              <w:rPr>
                <w:sz w:val="16"/>
                <w:szCs w:val="16"/>
              </w:rPr>
              <w:t>討論歌曲的拍號、調號、速度、節奏型與曲式。</w:t>
            </w:r>
          </w:p>
          <w:p w:rsidR="002E2027" w:rsidRPr="004D0D2E" w:rsidRDefault="002E2027" w:rsidP="00877C52">
            <w:pPr>
              <w:snapToGrid w:val="0"/>
              <w:rPr>
                <w:rFonts w:hint="eastAsia"/>
                <w:sz w:val="16"/>
                <w:szCs w:val="16"/>
              </w:rPr>
            </w:pPr>
            <w:del w:id="44" w:author="Charlie Chen" w:date="2024-06-24T23:59:00Z">
              <w:r w:rsidRPr="00816AEC" w:rsidDel="003779F7">
                <w:rPr>
                  <w:color w:val="000000"/>
                  <w:kern w:val="0"/>
                  <w:sz w:val="16"/>
                  <w:szCs w:val="16"/>
                </w:rPr>
                <w:delText>【</w:delText>
              </w:r>
              <w:r w:rsidRPr="00816AEC" w:rsidDel="003779F7">
                <w:rPr>
                  <w:rFonts w:ascii="標楷體" w:eastAsia="標楷體" w:hAnsi="標楷體" w:cs="新細明體" w:hint="eastAsia"/>
                  <w:b/>
                  <w:bCs/>
                  <w:color w:val="FFC000"/>
                  <w:kern w:val="0"/>
                  <w:sz w:val="16"/>
                  <w:szCs w:val="16"/>
                </w:rPr>
                <w:delText>人權教育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4C1130"/>
                  <w:kern w:val="0"/>
                  <w:sz w:val="16"/>
                  <w:szCs w:val="16"/>
                </w:rPr>
                <w:delText>國際教育</w:delText>
              </w:r>
              <w:r w:rsidRPr="00816AEC" w:rsidDel="003779F7">
                <w:rPr>
                  <w:color w:val="000000"/>
                  <w:kern w:val="0"/>
                  <w:sz w:val="16"/>
                  <w:szCs w:val="16"/>
                </w:rPr>
                <w:delText>】</w:delText>
              </w:r>
            </w:del>
            <w:r w:rsidRPr="00816AEC">
              <w:rPr>
                <w:color w:val="000000"/>
                <w:kern w:val="0"/>
                <w:sz w:val="16"/>
                <w:szCs w:val="16"/>
              </w:rPr>
              <w:t>【</w:t>
            </w:r>
            <w:r w:rsidRPr="00816AEC">
              <w:rPr>
                <w:rFonts w:ascii="標楷體" w:eastAsia="標楷體" w:hAnsi="標楷體" w:cs="新細明體" w:hint="eastAsia"/>
                <w:b/>
                <w:bCs/>
                <w:color w:val="FF6600"/>
                <w:kern w:val="0"/>
                <w:sz w:val="16"/>
                <w:szCs w:val="16"/>
              </w:rPr>
              <w:t>品德教育</w:t>
            </w:r>
            <w:r w:rsidRPr="00816AEC">
              <w:rPr>
                <w:color w:val="000000"/>
                <w:kern w:val="0"/>
                <w:sz w:val="16"/>
                <w:szCs w:val="16"/>
              </w:rPr>
              <w:t>】【</w:t>
            </w:r>
            <w:r w:rsidRPr="00816AEC">
              <w:rPr>
                <w:rFonts w:ascii="標楷體" w:eastAsia="標楷體" w:hAnsi="標楷體" w:cs="新細明體" w:hint="eastAsia"/>
                <w:b/>
                <w:bCs/>
                <w:color w:val="009999"/>
                <w:kern w:val="0"/>
                <w:sz w:val="16"/>
                <w:szCs w:val="16"/>
              </w:rPr>
              <w:t>多元文化</w:t>
            </w:r>
            <w:ins w:id="45" w:author="Charlie Chen" w:date="2024-06-24T23:59:00Z">
              <w:r w:rsidR="00AB3FF2">
                <w:rPr>
                  <w:rFonts w:ascii="標楷體" w:eastAsia="標楷體" w:hAnsi="標楷體" w:cs="新細明體" w:hint="eastAsia"/>
                  <w:b/>
                  <w:bCs/>
                  <w:color w:val="009999"/>
                  <w:kern w:val="0"/>
                  <w:sz w:val="16"/>
                  <w:szCs w:val="16"/>
                </w:rPr>
                <w:t>教育</w:t>
              </w:r>
            </w:ins>
            <w:r w:rsidRPr="00816AEC">
              <w:rPr>
                <w:color w:val="000000"/>
                <w:kern w:val="0"/>
                <w:sz w:val="16"/>
                <w:szCs w:val="16"/>
              </w:rPr>
              <w:t>】</w:t>
            </w:r>
          </w:p>
        </w:tc>
        <w:tc>
          <w:tcPr>
            <w:tcW w:w="935" w:type="pct"/>
          </w:tcPr>
          <w:p w:rsidR="00877C52" w:rsidRDefault="00877C52" w:rsidP="00877C52">
            <w:pPr>
              <w:snapToGrid w:val="0"/>
              <w:ind w:right="57"/>
              <w:mirrorIndents/>
              <w:rPr>
                <w:sz w:val="16"/>
                <w:szCs w:val="16"/>
              </w:rPr>
            </w:pPr>
            <w:r>
              <w:rPr>
                <w:sz w:val="16"/>
                <w:szCs w:val="16"/>
              </w:rPr>
              <w:lastRenderedPageBreak/>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64290B">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2-Ⅲ-4 </w:t>
            </w:r>
            <w:r w:rsidRPr="0064290B">
              <w:rPr>
                <w:sz w:val="16"/>
                <w:szCs w:val="16"/>
              </w:rPr>
              <w:t>能探索樂曲創作背景與生活的關聯，並表達自我觀點，以體認音樂的藝術價值。</w:t>
            </w:r>
          </w:p>
        </w:tc>
        <w:tc>
          <w:tcPr>
            <w:tcW w:w="1032" w:type="pct"/>
          </w:tcPr>
          <w:p w:rsidR="00877C52" w:rsidRPr="00805BF2" w:rsidRDefault="00877C52" w:rsidP="00877C52">
            <w:pPr>
              <w:snapToGrid w:val="0"/>
              <w:rPr>
                <w:sz w:val="16"/>
                <w:szCs w:val="16"/>
              </w:rPr>
            </w:pPr>
            <w:r w:rsidRPr="00805BF2">
              <w:rPr>
                <w:sz w:val="16"/>
                <w:szCs w:val="16"/>
              </w:rPr>
              <w:t>1.</w:t>
            </w:r>
            <w:r w:rsidRPr="00805BF2">
              <w:rPr>
                <w:sz w:val="16"/>
                <w:szCs w:val="16"/>
              </w:rPr>
              <w:t>演唱歌曲〈奇異恩典〉。</w:t>
            </w:r>
          </w:p>
          <w:p w:rsidR="00877C52" w:rsidRPr="0064290B" w:rsidRDefault="00877C52" w:rsidP="00877C52">
            <w:pPr>
              <w:snapToGrid w:val="0"/>
              <w:rPr>
                <w:sz w:val="16"/>
                <w:szCs w:val="16"/>
              </w:rPr>
            </w:pPr>
            <w:r w:rsidRPr="00805BF2">
              <w:rPr>
                <w:sz w:val="16"/>
                <w:szCs w:val="16"/>
              </w:rPr>
              <w:t>2.</w:t>
            </w:r>
            <w:r w:rsidRPr="00805BF2">
              <w:rPr>
                <w:sz w:val="16"/>
                <w:szCs w:val="16"/>
              </w:rPr>
              <w:t>欣賞不同版本的〈奇異恩典〉。</w:t>
            </w:r>
          </w:p>
        </w:tc>
        <w:tc>
          <w:tcPr>
            <w:tcW w:w="2016" w:type="pct"/>
            <w:gridSpan w:val="3"/>
          </w:tcPr>
          <w:p w:rsidR="00877C52" w:rsidRPr="0064290B" w:rsidRDefault="00877C52" w:rsidP="00877C52">
            <w:pPr>
              <w:snapToGrid w:val="0"/>
              <w:rPr>
                <w:sz w:val="16"/>
                <w:szCs w:val="16"/>
              </w:rPr>
            </w:pPr>
            <w:r w:rsidRPr="0064290B">
              <w:rPr>
                <w:sz w:val="16"/>
                <w:szCs w:val="16"/>
              </w:rPr>
              <w:t>第一單元歌聲滿行囊</w:t>
            </w:r>
          </w:p>
          <w:p w:rsidR="00877C52" w:rsidRPr="0064290B" w:rsidRDefault="00877C52" w:rsidP="00877C52">
            <w:pPr>
              <w:snapToGrid w:val="0"/>
              <w:rPr>
                <w:sz w:val="16"/>
                <w:szCs w:val="16"/>
              </w:rPr>
            </w:pPr>
            <w:r w:rsidRPr="0064290B">
              <w:rPr>
                <w:sz w:val="16"/>
                <w:szCs w:val="16"/>
              </w:rPr>
              <w:t>1-1</w:t>
            </w:r>
            <w:r w:rsidRPr="0064290B">
              <w:rPr>
                <w:sz w:val="16"/>
                <w:szCs w:val="16"/>
              </w:rPr>
              <w:t>異國風情</w:t>
            </w:r>
          </w:p>
          <w:p w:rsidR="00877C52" w:rsidRPr="0064290B" w:rsidRDefault="00877C52" w:rsidP="00877C52">
            <w:pPr>
              <w:snapToGrid w:val="0"/>
              <w:rPr>
                <w:sz w:val="16"/>
                <w:szCs w:val="16"/>
              </w:rPr>
            </w:pPr>
            <w:r>
              <w:rPr>
                <w:sz w:val="16"/>
                <w:szCs w:val="16"/>
              </w:rPr>
              <w:t>【活動二】習唱〈奇異恩典</w:t>
            </w:r>
            <w:r w:rsidRPr="0064290B">
              <w:rPr>
                <w:sz w:val="16"/>
                <w:szCs w:val="16"/>
              </w:rPr>
              <w:t>〉</w:t>
            </w:r>
          </w:p>
          <w:p w:rsidR="00877C52" w:rsidRPr="00EF662A" w:rsidRDefault="00877C52" w:rsidP="00877C52">
            <w:pPr>
              <w:snapToGrid w:val="0"/>
              <w:rPr>
                <w:sz w:val="16"/>
                <w:szCs w:val="16"/>
              </w:rPr>
            </w:pPr>
            <w:r w:rsidRPr="00EF662A">
              <w:rPr>
                <w:sz w:val="16"/>
                <w:szCs w:val="16"/>
              </w:rPr>
              <w:t>1.</w:t>
            </w:r>
            <w:r w:rsidRPr="00EF662A">
              <w:rPr>
                <w:sz w:val="16"/>
                <w:szCs w:val="16"/>
              </w:rPr>
              <w:t>習唱〈奇異恩典〉。</w:t>
            </w:r>
          </w:p>
          <w:p w:rsidR="00877C52" w:rsidRPr="00EF662A" w:rsidRDefault="00877C52" w:rsidP="00877C52">
            <w:pPr>
              <w:snapToGrid w:val="0"/>
              <w:rPr>
                <w:sz w:val="16"/>
                <w:szCs w:val="16"/>
              </w:rPr>
            </w:pPr>
            <w:r w:rsidRPr="00EF662A">
              <w:rPr>
                <w:sz w:val="16"/>
                <w:szCs w:val="16"/>
              </w:rPr>
              <w:t>2.</w:t>
            </w:r>
            <w:r w:rsidRPr="00EF662A">
              <w:rPr>
                <w:sz w:val="16"/>
                <w:szCs w:val="16"/>
              </w:rPr>
              <w:t>教師分別以不同「ㄌㄧ」、「ㄌㄚ」音範唱課本</w:t>
            </w:r>
            <w:r w:rsidRPr="00EF662A">
              <w:rPr>
                <w:sz w:val="16"/>
                <w:szCs w:val="16"/>
              </w:rPr>
              <w:t xml:space="preserve">P13 </w:t>
            </w:r>
            <w:r w:rsidRPr="00EF662A">
              <w:rPr>
                <w:sz w:val="16"/>
                <w:szCs w:val="16"/>
              </w:rPr>
              <w:t>首譜例，學生跟唱，請學生感受並提問：「用哪一個音演唱感到最舒適？聲音聽起來最圓潤，不容易發出爆音或扁扁的聲音呢？」</w:t>
            </w:r>
            <w:r w:rsidRPr="00EF662A">
              <w:rPr>
                <w:sz w:val="16"/>
                <w:szCs w:val="16"/>
              </w:rPr>
              <w:t>(</w:t>
            </w:r>
            <w:r w:rsidRPr="00EF662A">
              <w:rPr>
                <w:sz w:val="16"/>
                <w:szCs w:val="16"/>
              </w:rPr>
              <w:t>ㄌㄚ</w:t>
            </w:r>
            <w:r w:rsidRPr="00EF662A">
              <w:rPr>
                <w:sz w:val="16"/>
                <w:szCs w:val="16"/>
              </w:rPr>
              <w:t>)</w:t>
            </w:r>
          </w:p>
          <w:p w:rsidR="00877C52" w:rsidRPr="00EF662A" w:rsidRDefault="00877C52" w:rsidP="00877C52">
            <w:pPr>
              <w:snapToGrid w:val="0"/>
              <w:rPr>
                <w:sz w:val="16"/>
                <w:szCs w:val="16"/>
              </w:rPr>
            </w:pPr>
            <w:r w:rsidRPr="00EF662A">
              <w:rPr>
                <w:sz w:val="16"/>
                <w:szCs w:val="16"/>
              </w:rPr>
              <w:t>3.</w:t>
            </w:r>
            <w:r w:rsidRPr="00EF662A">
              <w:rPr>
                <w:sz w:val="16"/>
                <w:szCs w:val="16"/>
              </w:rPr>
              <w:t>教師以「ㄌㄚ」音範唱全曲，再逐句範唱，讓學生逐句模唱，熟悉曲調後再加入中文歌詞及伴奏演唱。</w:t>
            </w:r>
          </w:p>
          <w:p w:rsidR="00877C52" w:rsidRDefault="00877C52" w:rsidP="00877C52">
            <w:pPr>
              <w:snapToGrid w:val="0"/>
              <w:rPr>
                <w:sz w:val="16"/>
                <w:szCs w:val="16"/>
              </w:rPr>
            </w:pPr>
            <w:r w:rsidRPr="00EF662A">
              <w:rPr>
                <w:sz w:val="16"/>
                <w:szCs w:val="16"/>
              </w:rPr>
              <w:t>4.</w:t>
            </w:r>
            <w:r w:rsidRPr="00EF662A">
              <w:rPr>
                <w:sz w:val="16"/>
                <w:szCs w:val="16"/>
              </w:rPr>
              <w:t>學生多次習唱曲譜後，教師引導學生在課本的五線譜上，將曲調中出現的唱名圈出來，看看有什麼發現。</w:t>
            </w:r>
          </w:p>
          <w:p w:rsidR="002E2027" w:rsidDel="003779F7" w:rsidRDefault="002E2027" w:rsidP="003779F7">
            <w:pPr>
              <w:snapToGrid w:val="0"/>
              <w:rPr>
                <w:del w:id="46" w:author="Charlie Chen" w:date="2024-06-24T23:59:00Z"/>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47" w:author="Charlie Chen" w:date="2024-06-24T23:59:00Z">
              <w:r w:rsidRPr="00816AEC" w:rsidDel="003779F7">
                <w:rPr>
                  <w:color w:val="000000"/>
                  <w:kern w:val="0"/>
                  <w:sz w:val="16"/>
                  <w:szCs w:val="16"/>
                </w:rPr>
                <w:delText>【</w:delText>
              </w:r>
              <w:r w:rsidRPr="00816AEC" w:rsidDel="003779F7">
                <w:rPr>
                  <w:rFonts w:ascii="標楷體" w:eastAsia="標楷體" w:hAnsi="標楷體" w:cs="新細明體" w:hint="eastAsia"/>
                  <w:b/>
                  <w:bCs/>
                  <w:color w:val="4C1130"/>
                  <w:kern w:val="0"/>
                  <w:sz w:val="16"/>
                  <w:szCs w:val="16"/>
                </w:rPr>
                <w:delText>國際教育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del>
          </w:p>
          <w:p w:rsidR="002E2027" w:rsidRPr="002E2027" w:rsidRDefault="002E2027" w:rsidP="003779F7">
            <w:pPr>
              <w:snapToGrid w:val="0"/>
              <w:rPr>
                <w:rFonts w:hint="eastAsia"/>
                <w:sz w:val="16"/>
                <w:szCs w:val="16"/>
              </w:rPr>
            </w:pPr>
          </w:p>
        </w:tc>
        <w:tc>
          <w:tcPr>
            <w:tcW w:w="935" w:type="pct"/>
          </w:tcPr>
          <w:p w:rsidR="00877C52" w:rsidRPr="00E32B76" w:rsidRDefault="00877C52" w:rsidP="00877C52">
            <w:pPr>
              <w:snapToGrid w:val="0"/>
              <w:ind w:right="57"/>
              <w:mirrorIndents/>
              <w:rPr>
                <w:sz w:val="16"/>
                <w:szCs w:val="16"/>
              </w:rPr>
            </w:pPr>
            <w:r w:rsidRPr="00E32B76">
              <w:rPr>
                <w:sz w:val="16"/>
                <w:szCs w:val="16"/>
              </w:rPr>
              <w:t>口語評量</w:t>
            </w:r>
          </w:p>
          <w:p w:rsidR="00877C52" w:rsidRPr="00AB1E0F" w:rsidRDefault="00877C52" w:rsidP="00877C52">
            <w:pPr>
              <w:snapToGrid w:val="0"/>
              <w:ind w:right="57"/>
              <w:mirrorIndents/>
              <w:rPr>
                <w:sz w:val="16"/>
                <w:szCs w:val="16"/>
              </w:rPr>
            </w:pPr>
            <w:r w:rsidRPr="00E32B76">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64290B">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2-Ⅲ-1 </w:t>
            </w:r>
            <w:r w:rsidRPr="0064290B">
              <w:rPr>
                <w:sz w:val="16"/>
                <w:szCs w:val="16"/>
              </w:rPr>
              <w:t>能使用適當的音樂語彙，描述各類音樂作品及唱奏表現，以分享美感經驗。</w:t>
            </w:r>
          </w:p>
        </w:tc>
        <w:tc>
          <w:tcPr>
            <w:tcW w:w="1032" w:type="pct"/>
          </w:tcPr>
          <w:p w:rsidR="00877C52" w:rsidRPr="00805BF2" w:rsidRDefault="00877C52" w:rsidP="00877C52">
            <w:pPr>
              <w:snapToGrid w:val="0"/>
              <w:rPr>
                <w:sz w:val="16"/>
                <w:szCs w:val="16"/>
              </w:rPr>
            </w:pPr>
            <w:r w:rsidRPr="00805BF2">
              <w:rPr>
                <w:sz w:val="16"/>
                <w:szCs w:val="16"/>
              </w:rPr>
              <w:t>1.</w:t>
            </w:r>
            <w:r w:rsidRPr="00805BF2">
              <w:rPr>
                <w:sz w:val="16"/>
                <w:szCs w:val="16"/>
              </w:rPr>
              <w:t>介紹音樂家普羅柯菲夫。</w:t>
            </w:r>
          </w:p>
          <w:p w:rsidR="00877C52" w:rsidRPr="00805BF2" w:rsidRDefault="00877C52" w:rsidP="00877C52">
            <w:pPr>
              <w:snapToGrid w:val="0"/>
              <w:rPr>
                <w:sz w:val="16"/>
                <w:szCs w:val="16"/>
              </w:rPr>
            </w:pPr>
            <w:r w:rsidRPr="00805BF2">
              <w:rPr>
                <w:sz w:val="16"/>
                <w:szCs w:val="16"/>
              </w:rPr>
              <w:t>2.</w:t>
            </w:r>
            <w:r w:rsidRPr="00805BF2">
              <w:rPr>
                <w:sz w:val="16"/>
                <w:szCs w:val="16"/>
              </w:rPr>
              <w:t>欣賞</w:t>
            </w:r>
            <w:r w:rsidRPr="00B429CB">
              <w:rPr>
                <w:sz w:val="16"/>
                <w:szCs w:val="16"/>
              </w:rPr>
              <w:t>〈彼得與狼〉</w:t>
            </w:r>
            <w:r w:rsidRPr="00805BF2">
              <w:rPr>
                <w:sz w:val="16"/>
                <w:szCs w:val="16"/>
              </w:rPr>
              <w:t>。</w:t>
            </w:r>
          </w:p>
          <w:p w:rsidR="00877C52" w:rsidRPr="0064290B" w:rsidRDefault="00877C52" w:rsidP="00877C52">
            <w:pPr>
              <w:snapToGrid w:val="0"/>
              <w:rPr>
                <w:sz w:val="16"/>
                <w:szCs w:val="16"/>
              </w:rPr>
            </w:pPr>
            <w:r w:rsidRPr="00805BF2">
              <w:rPr>
                <w:sz w:val="16"/>
                <w:szCs w:val="16"/>
              </w:rPr>
              <w:t>3.</w:t>
            </w:r>
            <w:r w:rsidRPr="00805BF2">
              <w:rPr>
                <w:sz w:val="16"/>
                <w:szCs w:val="16"/>
              </w:rPr>
              <w:t>認識管弦樂器。</w:t>
            </w:r>
          </w:p>
        </w:tc>
        <w:tc>
          <w:tcPr>
            <w:tcW w:w="2016" w:type="pct"/>
            <w:gridSpan w:val="3"/>
          </w:tcPr>
          <w:p w:rsidR="00877C52" w:rsidRPr="00EF662A" w:rsidRDefault="00877C52" w:rsidP="00877C52">
            <w:pPr>
              <w:snapToGrid w:val="0"/>
              <w:rPr>
                <w:sz w:val="16"/>
                <w:szCs w:val="16"/>
              </w:rPr>
            </w:pPr>
            <w:r w:rsidRPr="00EF662A">
              <w:rPr>
                <w:sz w:val="16"/>
                <w:szCs w:val="16"/>
              </w:rPr>
              <w:t>第一單元歌聲滿行囊</w:t>
            </w:r>
          </w:p>
          <w:p w:rsidR="00877C52" w:rsidRPr="00EF662A" w:rsidRDefault="00877C52" w:rsidP="00877C52">
            <w:pPr>
              <w:snapToGrid w:val="0"/>
              <w:rPr>
                <w:sz w:val="16"/>
                <w:szCs w:val="16"/>
              </w:rPr>
            </w:pPr>
            <w:r w:rsidRPr="00EF662A">
              <w:rPr>
                <w:sz w:val="16"/>
                <w:szCs w:val="16"/>
              </w:rPr>
              <w:t>1-1</w:t>
            </w:r>
            <w:r w:rsidRPr="00EF662A">
              <w:rPr>
                <w:sz w:val="16"/>
                <w:szCs w:val="16"/>
              </w:rPr>
              <w:t>異國風情</w:t>
            </w:r>
          </w:p>
          <w:p w:rsidR="00877C52" w:rsidRDefault="00877C52" w:rsidP="00877C52">
            <w:pPr>
              <w:snapToGrid w:val="0"/>
              <w:rPr>
                <w:sz w:val="16"/>
                <w:szCs w:val="16"/>
              </w:rPr>
            </w:pPr>
            <w:r>
              <w:rPr>
                <w:sz w:val="16"/>
                <w:szCs w:val="16"/>
              </w:rPr>
              <w:t>【活動三】欣賞〈彼得與狼〉</w:t>
            </w:r>
          </w:p>
          <w:p w:rsidR="00877C52" w:rsidRPr="00EF662A" w:rsidRDefault="00877C52" w:rsidP="00877C52">
            <w:pPr>
              <w:snapToGrid w:val="0"/>
              <w:rPr>
                <w:sz w:val="16"/>
                <w:szCs w:val="16"/>
              </w:rPr>
            </w:pPr>
            <w:r w:rsidRPr="00EF662A">
              <w:rPr>
                <w:sz w:val="16"/>
                <w:szCs w:val="16"/>
              </w:rPr>
              <w:t>1.</w:t>
            </w:r>
            <w:r w:rsidRPr="00EF662A">
              <w:rPr>
                <w:sz w:val="16"/>
                <w:szCs w:val="16"/>
              </w:rPr>
              <w:t>教師講述</w:t>
            </w:r>
            <w:r w:rsidRPr="00B429CB">
              <w:rPr>
                <w:sz w:val="16"/>
                <w:szCs w:val="16"/>
              </w:rPr>
              <w:t>〈彼得與狼〉</w:t>
            </w:r>
            <w:r w:rsidRPr="00EF662A">
              <w:rPr>
                <w:sz w:val="16"/>
                <w:szCs w:val="16"/>
              </w:rPr>
              <w:t>的故事。</w:t>
            </w:r>
          </w:p>
          <w:p w:rsidR="00877C52" w:rsidRPr="00EF662A" w:rsidRDefault="00877C52" w:rsidP="00877C52">
            <w:pPr>
              <w:snapToGrid w:val="0"/>
              <w:rPr>
                <w:sz w:val="16"/>
                <w:szCs w:val="16"/>
              </w:rPr>
            </w:pPr>
            <w:r w:rsidRPr="00EF662A">
              <w:rPr>
                <w:sz w:val="16"/>
                <w:szCs w:val="16"/>
              </w:rPr>
              <w:t>2.</w:t>
            </w:r>
            <w:r w:rsidRPr="00EF662A">
              <w:rPr>
                <w:sz w:val="16"/>
                <w:szCs w:val="16"/>
              </w:rPr>
              <w:t>教師介紹音樂家普羅柯菲夫生平。</w:t>
            </w:r>
          </w:p>
          <w:p w:rsidR="00877C52" w:rsidRPr="00EF662A" w:rsidRDefault="00877C52" w:rsidP="00877C52">
            <w:pPr>
              <w:snapToGrid w:val="0"/>
              <w:rPr>
                <w:sz w:val="16"/>
                <w:szCs w:val="16"/>
              </w:rPr>
            </w:pPr>
            <w:r w:rsidRPr="00EF662A">
              <w:rPr>
                <w:sz w:val="16"/>
                <w:szCs w:val="16"/>
              </w:rPr>
              <w:t>3.</w:t>
            </w:r>
            <w:r w:rsidRPr="00EF662A">
              <w:rPr>
                <w:sz w:val="16"/>
                <w:szCs w:val="16"/>
              </w:rPr>
              <w:t>認識管弦樂團。</w:t>
            </w:r>
          </w:p>
          <w:p w:rsidR="00877C52" w:rsidRPr="00EF662A" w:rsidRDefault="00877C52" w:rsidP="00877C52">
            <w:pPr>
              <w:snapToGrid w:val="0"/>
              <w:rPr>
                <w:sz w:val="16"/>
                <w:szCs w:val="16"/>
              </w:rPr>
            </w:pPr>
            <w:r>
              <w:rPr>
                <w:sz w:val="16"/>
                <w:szCs w:val="16"/>
              </w:rPr>
              <w:t>4.</w:t>
            </w:r>
            <w:r w:rsidRPr="00EF662A">
              <w:rPr>
                <w:sz w:val="16"/>
                <w:szCs w:val="16"/>
              </w:rPr>
              <w:t>教師說明本曲共有七個角色，各樂器分別代表的角色。</w:t>
            </w:r>
          </w:p>
          <w:p w:rsidR="00877C52" w:rsidRPr="00EF662A" w:rsidRDefault="00877C52" w:rsidP="00877C52">
            <w:pPr>
              <w:snapToGrid w:val="0"/>
              <w:rPr>
                <w:sz w:val="16"/>
                <w:szCs w:val="16"/>
              </w:rPr>
            </w:pPr>
            <w:r>
              <w:rPr>
                <w:sz w:val="16"/>
                <w:szCs w:val="16"/>
              </w:rPr>
              <w:t>5.</w:t>
            </w:r>
            <w:r w:rsidRPr="00EF662A">
              <w:rPr>
                <w:sz w:val="16"/>
                <w:szCs w:val="16"/>
              </w:rPr>
              <w:t>請七位同學出列，每一位同學自選黑板上的角色圖卡後蹲下，教師彈或唱到哪個角色的主題旋律時，拿此圖卡的學生就要起立，遊戲後讓學生先回座，並把角色卡貼回黑板。</w:t>
            </w:r>
          </w:p>
          <w:p w:rsidR="00877C52" w:rsidRDefault="00877C52" w:rsidP="00877C52">
            <w:pPr>
              <w:snapToGrid w:val="0"/>
              <w:rPr>
                <w:sz w:val="16"/>
                <w:szCs w:val="16"/>
              </w:rPr>
            </w:pPr>
            <w:r>
              <w:rPr>
                <w:sz w:val="16"/>
                <w:szCs w:val="16"/>
              </w:rPr>
              <w:t>6.</w:t>
            </w:r>
            <w:r w:rsidRPr="00EF662A">
              <w:rPr>
                <w:sz w:val="16"/>
                <w:szCs w:val="16"/>
              </w:rPr>
              <w:t>透過樂器卡配對遊戲，聽熟各角色主題，再請學生跟著音樂做出該角色的動作和表情。</w:t>
            </w:r>
          </w:p>
          <w:p w:rsidR="002E2027" w:rsidRPr="0064290B"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48" w:author="Charlie Chen" w:date="2024-06-24T23:59:00Z">
              <w:r w:rsidRPr="00816AEC" w:rsidDel="003779F7">
                <w:rPr>
                  <w:color w:val="000000"/>
                  <w:kern w:val="0"/>
                  <w:sz w:val="16"/>
                  <w:szCs w:val="16"/>
                </w:rPr>
                <w:delText>【</w:delText>
              </w:r>
              <w:r w:rsidRPr="00816AEC" w:rsidDel="003779F7">
                <w:rPr>
                  <w:rFonts w:ascii="標楷體" w:eastAsia="標楷體" w:hAnsi="標楷體" w:cs="新細明體" w:hint="eastAsia"/>
                  <w:b/>
                  <w:bCs/>
                  <w:color w:val="4C1130"/>
                  <w:kern w:val="0"/>
                  <w:sz w:val="16"/>
                  <w:szCs w:val="16"/>
                </w:rPr>
                <w:delText>國際教育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del>
          </w:p>
        </w:tc>
        <w:tc>
          <w:tcPr>
            <w:tcW w:w="935" w:type="pct"/>
          </w:tcPr>
          <w:p w:rsidR="00877C52" w:rsidRPr="00E32B76" w:rsidRDefault="00877C52" w:rsidP="00877C52">
            <w:pPr>
              <w:snapToGrid w:val="0"/>
              <w:ind w:right="57"/>
              <w:mirrorIndents/>
              <w:rPr>
                <w:sz w:val="16"/>
                <w:szCs w:val="16"/>
              </w:rPr>
            </w:pPr>
            <w:r w:rsidRPr="00E32B76">
              <w:rPr>
                <w:sz w:val="16"/>
                <w:szCs w:val="16"/>
              </w:rPr>
              <w:t>口語評量</w:t>
            </w:r>
          </w:p>
          <w:p w:rsidR="00877C52" w:rsidRPr="00AB1E0F" w:rsidRDefault="00877C52" w:rsidP="00877C52">
            <w:pPr>
              <w:snapToGrid w:val="0"/>
              <w:ind w:right="57"/>
              <w:mirrorIndents/>
              <w:rPr>
                <w:sz w:val="16"/>
                <w:szCs w:val="16"/>
              </w:rPr>
            </w:pPr>
            <w:r w:rsidRPr="00E32B76">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64290B">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2-Ⅲ-1 </w:t>
            </w:r>
            <w:r w:rsidRPr="0064290B">
              <w:rPr>
                <w:sz w:val="16"/>
                <w:szCs w:val="16"/>
              </w:rPr>
              <w:t>能使用適當的音樂語彙，描述各類音樂作品及唱奏表現，以分享美感經驗。</w:t>
            </w:r>
          </w:p>
        </w:tc>
        <w:tc>
          <w:tcPr>
            <w:tcW w:w="1032" w:type="pct"/>
          </w:tcPr>
          <w:p w:rsidR="00877C52" w:rsidRPr="00805BF2" w:rsidRDefault="00877C52" w:rsidP="00877C52">
            <w:pPr>
              <w:snapToGrid w:val="0"/>
              <w:rPr>
                <w:sz w:val="16"/>
                <w:szCs w:val="16"/>
              </w:rPr>
            </w:pPr>
            <w:r w:rsidRPr="00805BF2">
              <w:rPr>
                <w:sz w:val="16"/>
                <w:szCs w:val="16"/>
              </w:rPr>
              <w:t>1.</w:t>
            </w:r>
            <w:r w:rsidRPr="00805BF2">
              <w:rPr>
                <w:sz w:val="16"/>
                <w:szCs w:val="16"/>
              </w:rPr>
              <w:t>演唱二部合唱〈歡樂歌〉。</w:t>
            </w:r>
          </w:p>
          <w:p w:rsidR="00877C52" w:rsidRPr="0064290B" w:rsidRDefault="00877C52" w:rsidP="00877C52">
            <w:pPr>
              <w:snapToGrid w:val="0"/>
              <w:rPr>
                <w:sz w:val="16"/>
                <w:szCs w:val="16"/>
              </w:rPr>
            </w:pPr>
            <w:r w:rsidRPr="00805BF2">
              <w:rPr>
                <w:sz w:val="16"/>
                <w:szCs w:val="16"/>
              </w:rPr>
              <w:t>2.</w:t>
            </w:r>
            <w:r w:rsidRPr="00805BF2">
              <w:rPr>
                <w:sz w:val="16"/>
                <w:szCs w:val="16"/>
              </w:rPr>
              <w:t>認識漸強、漸弱記號。</w:t>
            </w:r>
          </w:p>
        </w:tc>
        <w:tc>
          <w:tcPr>
            <w:tcW w:w="2016" w:type="pct"/>
            <w:gridSpan w:val="3"/>
          </w:tcPr>
          <w:p w:rsidR="00877C52" w:rsidRPr="00EF662A" w:rsidRDefault="00877C52" w:rsidP="00877C52">
            <w:pPr>
              <w:snapToGrid w:val="0"/>
              <w:rPr>
                <w:sz w:val="16"/>
                <w:szCs w:val="16"/>
              </w:rPr>
            </w:pPr>
            <w:r w:rsidRPr="00EF662A">
              <w:rPr>
                <w:sz w:val="16"/>
                <w:szCs w:val="16"/>
              </w:rPr>
              <w:t>第一單元歌聲滿行囊</w:t>
            </w:r>
          </w:p>
          <w:p w:rsidR="00877C52" w:rsidRPr="00EF662A" w:rsidRDefault="00877C52" w:rsidP="00877C52">
            <w:pPr>
              <w:snapToGrid w:val="0"/>
              <w:rPr>
                <w:sz w:val="16"/>
                <w:szCs w:val="16"/>
              </w:rPr>
            </w:pPr>
            <w:r>
              <w:rPr>
                <w:sz w:val="16"/>
                <w:szCs w:val="16"/>
              </w:rPr>
              <w:t>1-2</w:t>
            </w:r>
            <w:r>
              <w:rPr>
                <w:sz w:val="16"/>
                <w:szCs w:val="16"/>
              </w:rPr>
              <w:t>歡唱人生</w:t>
            </w:r>
          </w:p>
          <w:p w:rsidR="00877C52" w:rsidRDefault="00877C52" w:rsidP="00877C52">
            <w:pPr>
              <w:snapToGrid w:val="0"/>
              <w:rPr>
                <w:sz w:val="16"/>
                <w:szCs w:val="16"/>
              </w:rPr>
            </w:pPr>
            <w:r>
              <w:rPr>
                <w:sz w:val="16"/>
                <w:szCs w:val="16"/>
              </w:rPr>
              <w:t>【活動一</w:t>
            </w:r>
            <w:r w:rsidRPr="00EF662A">
              <w:rPr>
                <w:sz w:val="16"/>
                <w:szCs w:val="16"/>
              </w:rPr>
              <w:t>】</w:t>
            </w:r>
            <w:r>
              <w:rPr>
                <w:sz w:val="16"/>
                <w:szCs w:val="16"/>
              </w:rPr>
              <w:t>習唱〈歡樂歌〉</w:t>
            </w:r>
          </w:p>
          <w:p w:rsidR="00877C52" w:rsidRPr="00EF662A" w:rsidRDefault="00877C52" w:rsidP="00877C52">
            <w:pPr>
              <w:snapToGrid w:val="0"/>
              <w:rPr>
                <w:sz w:val="16"/>
                <w:szCs w:val="16"/>
              </w:rPr>
            </w:pPr>
            <w:r w:rsidRPr="00EF662A">
              <w:rPr>
                <w:sz w:val="16"/>
                <w:szCs w:val="16"/>
              </w:rPr>
              <w:t>1.</w:t>
            </w:r>
            <w:r w:rsidRPr="00EF662A">
              <w:rPr>
                <w:sz w:val="16"/>
                <w:szCs w:val="16"/>
              </w:rPr>
              <w:t>聆聽歌曲：播放一段《第九號交響曲》第四樂章〈歡樂歌〉大合唱曲，引導學生安靜聆聽，並發表自己的感受。</w:t>
            </w:r>
          </w:p>
          <w:p w:rsidR="00877C52" w:rsidRPr="00EF662A" w:rsidRDefault="00877C52" w:rsidP="00877C52">
            <w:pPr>
              <w:snapToGrid w:val="0"/>
              <w:rPr>
                <w:sz w:val="16"/>
                <w:szCs w:val="16"/>
              </w:rPr>
            </w:pPr>
            <w:r w:rsidRPr="00EF662A">
              <w:rPr>
                <w:sz w:val="16"/>
                <w:szCs w:val="16"/>
              </w:rPr>
              <w:t>2.</w:t>
            </w:r>
            <w:r w:rsidRPr="00EF662A">
              <w:rPr>
                <w:sz w:val="16"/>
                <w:szCs w:val="16"/>
              </w:rPr>
              <w:t>歌曲背景介紹。</w:t>
            </w:r>
          </w:p>
          <w:p w:rsidR="00877C52" w:rsidRPr="00EF662A" w:rsidRDefault="00877C52" w:rsidP="00877C52">
            <w:pPr>
              <w:snapToGrid w:val="0"/>
              <w:rPr>
                <w:sz w:val="16"/>
                <w:szCs w:val="16"/>
              </w:rPr>
            </w:pPr>
            <w:r w:rsidRPr="00EF662A">
              <w:rPr>
                <w:sz w:val="16"/>
                <w:szCs w:val="16"/>
              </w:rPr>
              <w:t>3.</w:t>
            </w:r>
            <w:r w:rsidRPr="00EF662A">
              <w:rPr>
                <w:sz w:val="16"/>
                <w:szCs w:val="16"/>
              </w:rPr>
              <w:t>習唱〈歡樂歌〉。</w:t>
            </w:r>
          </w:p>
          <w:p w:rsidR="00877C52" w:rsidRPr="00EF662A" w:rsidRDefault="00877C52" w:rsidP="00877C52">
            <w:pPr>
              <w:snapToGrid w:val="0"/>
              <w:rPr>
                <w:sz w:val="16"/>
                <w:szCs w:val="16"/>
              </w:rPr>
            </w:pPr>
            <w:r w:rsidRPr="00EF662A">
              <w:rPr>
                <w:sz w:val="16"/>
                <w:szCs w:val="16"/>
              </w:rPr>
              <w:t>4.</w:t>
            </w:r>
            <w:r w:rsidRPr="00EF662A">
              <w:rPr>
                <w:sz w:val="16"/>
                <w:szCs w:val="16"/>
              </w:rPr>
              <w:t>認識樂譜中的新符號</w:t>
            </w:r>
            <w:r w:rsidRPr="00EF662A">
              <w:rPr>
                <w:sz w:val="16"/>
                <w:szCs w:val="16"/>
              </w:rPr>
              <w:t>—</w:t>
            </w:r>
            <w:r w:rsidRPr="00EF662A">
              <w:rPr>
                <w:sz w:val="16"/>
                <w:szCs w:val="16"/>
              </w:rPr>
              <w:t>漸強、漸弱記號。</w:t>
            </w:r>
          </w:p>
          <w:p w:rsidR="00877C52" w:rsidRDefault="00877C52" w:rsidP="00877C52">
            <w:pPr>
              <w:snapToGrid w:val="0"/>
              <w:rPr>
                <w:sz w:val="16"/>
                <w:szCs w:val="16"/>
              </w:rPr>
            </w:pPr>
            <w:r w:rsidRPr="00EF662A">
              <w:rPr>
                <w:sz w:val="16"/>
                <w:szCs w:val="16"/>
              </w:rPr>
              <w:t>5.</w:t>
            </w:r>
            <w:r w:rsidRPr="00EF662A">
              <w:rPr>
                <w:sz w:val="16"/>
                <w:szCs w:val="16"/>
              </w:rPr>
              <w:t>以ㄌㄚ唱唱課本</w:t>
            </w:r>
            <w:r w:rsidRPr="00EF662A">
              <w:rPr>
                <w:sz w:val="16"/>
                <w:szCs w:val="16"/>
              </w:rPr>
              <w:t>P17</w:t>
            </w:r>
            <w:r w:rsidRPr="00EF662A">
              <w:rPr>
                <w:sz w:val="16"/>
                <w:szCs w:val="16"/>
              </w:rPr>
              <w:t>下方曲調，引導學生注意曲調的強弱變化，並提出自己的看法。</w:t>
            </w:r>
          </w:p>
          <w:p w:rsidR="00877C52" w:rsidRDefault="00877C52" w:rsidP="00877C52">
            <w:pPr>
              <w:snapToGrid w:val="0"/>
              <w:rPr>
                <w:sz w:val="16"/>
                <w:szCs w:val="16"/>
              </w:rPr>
            </w:pPr>
            <w:r w:rsidRPr="00EF662A">
              <w:rPr>
                <w:sz w:val="16"/>
                <w:szCs w:val="16"/>
              </w:rPr>
              <w:t>6.</w:t>
            </w:r>
            <w:r w:rsidRPr="00EF662A">
              <w:rPr>
                <w:sz w:val="16"/>
                <w:szCs w:val="16"/>
              </w:rPr>
              <w:t>教師引導學生配合呼吸，以腹部的力量控制音量，依漸強、漸弱的符號唱出〈歡樂歌〉的第一、二樂句。</w:t>
            </w:r>
          </w:p>
          <w:p w:rsidR="002E2027" w:rsidRPr="0064290B"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49" w:author="Charlie Chen" w:date="2024-06-24T23:58:00Z">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r w:rsidR="002C412E" w:rsidRPr="00816AEC" w:rsidDel="003779F7">
                <w:rPr>
                  <w:color w:val="000000"/>
                  <w:kern w:val="0"/>
                  <w:sz w:val="16"/>
                  <w:szCs w:val="16"/>
                </w:rPr>
                <w:delText>【</w:delText>
              </w:r>
              <w:r w:rsidR="002C412E" w:rsidRPr="00816AEC" w:rsidDel="003779F7">
                <w:rPr>
                  <w:rFonts w:ascii="標楷體" w:eastAsia="標楷體" w:hAnsi="標楷體" w:hint="eastAsia"/>
                  <w:b/>
                  <w:bCs/>
                  <w:color w:val="777777"/>
                  <w:sz w:val="16"/>
                  <w:szCs w:val="16"/>
                </w:rPr>
                <w:delText>戶外教育</w:delText>
              </w:r>
            </w:del>
          </w:p>
        </w:tc>
        <w:tc>
          <w:tcPr>
            <w:tcW w:w="935" w:type="pct"/>
          </w:tcPr>
          <w:p w:rsidR="00877C52" w:rsidRDefault="00877C52" w:rsidP="00877C52">
            <w:pPr>
              <w:snapToGrid w:val="0"/>
              <w:ind w:right="57"/>
              <w:mirrorIndents/>
              <w:rPr>
                <w:sz w:val="16"/>
                <w:szCs w:val="16"/>
              </w:rPr>
            </w:pPr>
            <w:r>
              <w:rPr>
                <w:sz w:val="16"/>
                <w:szCs w:val="16"/>
              </w:rPr>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1E660C">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2-Ⅲ-1 </w:t>
            </w:r>
            <w:r w:rsidRPr="001E660C">
              <w:rPr>
                <w:sz w:val="16"/>
                <w:szCs w:val="16"/>
              </w:rPr>
              <w:t>能使用適當的音樂語彙，描述各類音樂作品及唱奏表現，以分享美感經驗。</w:t>
            </w:r>
          </w:p>
          <w:p w:rsidR="00877C52" w:rsidRDefault="00877C52" w:rsidP="00877C52">
            <w:pPr>
              <w:snapToGrid w:val="0"/>
              <w:mirrorIndents/>
              <w:rPr>
                <w:sz w:val="16"/>
                <w:szCs w:val="16"/>
              </w:rPr>
            </w:pPr>
            <w:r>
              <w:rPr>
                <w:sz w:val="16"/>
                <w:szCs w:val="16"/>
              </w:rPr>
              <w:t xml:space="preserve">2-Ⅲ-4 </w:t>
            </w:r>
            <w:r w:rsidRPr="001E660C">
              <w:rPr>
                <w:sz w:val="16"/>
                <w:szCs w:val="16"/>
              </w:rPr>
              <w:t>能探索樂曲創作背景與生活的關聯，並表達自我觀點，以體認音樂的藝術價值。</w:t>
            </w:r>
          </w:p>
        </w:tc>
        <w:tc>
          <w:tcPr>
            <w:tcW w:w="1032" w:type="pct"/>
          </w:tcPr>
          <w:p w:rsidR="00877C52" w:rsidRPr="00805BF2" w:rsidRDefault="00877C52" w:rsidP="00877C52">
            <w:pPr>
              <w:snapToGrid w:val="0"/>
              <w:rPr>
                <w:sz w:val="16"/>
                <w:szCs w:val="16"/>
              </w:rPr>
            </w:pPr>
            <w:r w:rsidRPr="00805BF2">
              <w:rPr>
                <w:sz w:val="16"/>
                <w:szCs w:val="16"/>
              </w:rPr>
              <w:t>1.</w:t>
            </w:r>
            <w:r w:rsidRPr="00805BF2">
              <w:rPr>
                <w:sz w:val="16"/>
                <w:szCs w:val="16"/>
              </w:rPr>
              <w:t>演唱歌曲〈快樂的向前走〉。</w:t>
            </w:r>
          </w:p>
          <w:p w:rsidR="00877C52" w:rsidRPr="0064290B" w:rsidRDefault="00877C52" w:rsidP="00877C52">
            <w:pPr>
              <w:snapToGrid w:val="0"/>
              <w:rPr>
                <w:sz w:val="16"/>
                <w:szCs w:val="16"/>
              </w:rPr>
            </w:pPr>
            <w:r w:rsidRPr="00805BF2">
              <w:rPr>
                <w:sz w:val="16"/>
                <w:szCs w:val="16"/>
              </w:rPr>
              <w:t>2.</w:t>
            </w:r>
            <w:r w:rsidRPr="00805BF2">
              <w:rPr>
                <w:sz w:val="16"/>
                <w:szCs w:val="16"/>
              </w:rPr>
              <w:t>認識</w:t>
            </w:r>
            <w:r>
              <w:rPr>
                <w:sz w:val="16"/>
                <w:szCs w:val="16"/>
              </w:rPr>
              <w:t>22</w:t>
            </w:r>
            <w:r w:rsidRPr="00805BF2">
              <w:rPr>
                <w:sz w:val="16"/>
                <w:szCs w:val="16"/>
              </w:rPr>
              <w:t>拍號。</w:t>
            </w:r>
          </w:p>
        </w:tc>
        <w:tc>
          <w:tcPr>
            <w:tcW w:w="2016" w:type="pct"/>
            <w:gridSpan w:val="3"/>
          </w:tcPr>
          <w:p w:rsidR="00877C52" w:rsidRPr="00F53B5C" w:rsidRDefault="00877C52" w:rsidP="00877C52">
            <w:pPr>
              <w:snapToGrid w:val="0"/>
              <w:rPr>
                <w:sz w:val="16"/>
                <w:szCs w:val="16"/>
              </w:rPr>
            </w:pPr>
            <w:r w:rsidRPr="00F53B5C">
              <w:rPr>
                <w:sz w:val="16"/>
                <w:szCs w:val="16"/>
              </w:rPr>
              <w:t>第一單元歌聲滿行囊</w:t>
            </w:r>
          </w:p>
          <w:p w:rsidR="00877C52" w:rsidRPr="00F53B5C" w:rsidRDefault="00877C52" w:rsidP="00877C52">
            <w:pPr>
              <w:snapToGrid w:val="0"/>
              <w:rPr>
                <w:sz w:val="16"/>
                <w:szCs w:val="16"/>
              </w:rPr>
            </w:pPr>
            <w:r w:rsidRPr="00F53B5C">
              <w:rPr>
                <w:sz w:val="16"/>
                <w:szCs w:val="16"/>
              </w:rPr>
              <w:t>1-2</w:t>
            </w:r>
            <w:r w:rsidRPr="00F53B5C">
              <w:rPr>
                <w:sz w:val="16"/>
                <w:szCs w:val="16"/>
              </w:rPr>
              <w:t>歡唱人生</w:t>
            </w:r>
          </w:p>
          <w:p w:rsidR="00877C52" w:rsidRDefault="00877C52" w:rsidP="00877C52">
            <w:pPr>
              <w:snapToGrid w:val="0"/>
              <w:rPr>
                <w:sz w:val="16"/>
                <w:szCs w:val="16"/>
              </w:rPr>
            </w:pPr>
            <w:r>
              <w:rPr>
                <w:sz w:val="16"/>
                <w:szCs w:val="16"/>
              </w:rPr>
              <w:t>【活動二】習唱〈快樂的向前走</w:t>
            </w:r>
            <w:r w:rsidRPr="00F53B5C">
              <w:rPr>
                <w:sz w:val="16"/>
                <w:szCs w:val="16"/>
              </w:rPr>
              <w:t>〉</w:t>
            </w:r>
          </w:p>
          <w:p w:rsidR="00877C52" w:rsidRPr="00F53B5C" w:rsidRDefault="00877C52" w:rsidP="00877C52">
            <w:pPr>
              <w:snapToGrid w:val="0"/>
              <w:rPr>
                <w:sz w:val="16"/>
                <w:szCs w:val="16"/>
              </w:rPr>
            </w:pPr>
            <w:r w:rsidRPr="00F53B5C">
              <w:rPr>
                <w:sz w:val="16"/>
                <w:szCs w:val="16"/>
              </w:rPr>
              <w:t>1.</w:t>
            </w:r>
            <w:r w:rsidRPr="00F53B5C">
              <w:rPr>
                <w:sz w:val="16"/>
                <w:szCs w:val="16"/>
              </w:rPr>
              <w:t>〈快樂的向前走〉創作背景介紹。</w:t>
            </w:r>
          </w:p>
          <w:p w:rsidR="00877C52" w:rsidRPr="00F53B5C" w:rsidRDefault="00877C52" w:rsidP="00877C52">
            <w:pPr>
              <w:snapToGrid w:val="0"/>
              <w:rPr>
                <w:sz w:val="16"/>
                <w:szCs w:val="16"/>
              </w:rPr>
            </w:pPr>
            <w:r w:rsidRPr="00F53B5C">
              <w:rPr>
                <w:sz w:val="16"/>
                <w:szCs w:val="16"/>
              </w:rPr>
              <w:t>2.</w:t>
            </w:r>
            <w:r w:rsidRPr="00F53B5C">
              <w:rPr>
                <w:sz w:val="16"/>
                <w:szCs w:val="16"/>
              </w:rPr>
              <w:t>以唱名或ㄌㄨ、ㄌㄚ音分別演唱第一、二部曲調，音準唱準確後，全班再分成兩部，以往上或往下半音移調練習。</w:t>
            </w:r>
          </w:p>
          <w:p w:rsidR="00877C52" w:rsidRPr="00F53B5C" w:rsidRDefault="00877C52" w:rsidP="00877C52">
            <w:pPr>
              <w:snapToGrid w:val="0"/>
              <w:rPr>
                <w:sz w:val="16"/>
                <w:szCs w:val="16"/>
              </w:rPr>
            </w:pPr>
            <w:r w:rsidRPr="00F53B5C">
              <w:rPr>
                <w:sz w:val="16"/>
                <w:szCs w:val="16"/>
              </w:rPr>
              <w:t>3.</w:t>
            </w:r>
            <w:r w:rsidRPr="00F53B5C">
              <w:rPr>
                <w:sz w:val="16"/>
                <w:szCs w:val="16"/>
              </w:rPr>
              <w:t>習唱〈快樂的向前走〉。</w:t>
            </w:r>
          </w:p>
          <w:p w:rsidR="00877C52" w:rsidRPr="00F53B5C" w:rsidRDefault="00877C52" w:rsidP="00877C52">
            <w:pPr>
              <w:snapToGrid w:val="0"/>
              <w:rPr>
                <w:sz w:val="16"/>
                <w:szCs w:val="16"/>
              </w:rPr>
            </w:pPr>
            <w:r w:rsidRPr="00F53B5C">
              <w:rPr>
                <w:sz w:val="16"/>
                <w:szCs w:val="16"/>
              </w:rPr>
              <w:t>4.</w:t>
            </w:r>
            <w:r w:rsidRPr="00F53B5C">
              <w:rPr>
                <w:sz w:val="16"/>
                <w:szCs w:val="16"/>
              </w:rPr>
              <w:t>認識</w:t>
            </w:r>
            <w:r w:rsidRPr="00F53B5C">
              <w:rPr>
                <w:sz w:val="16"/>
                <w:szCs w:val="16"/>
              </w:rPr>
              <w:t>22</w:t>
            </w:r>
            <w:r w:rsidRPr="00F53B5C">
              <w:rPr>
                <w:sz w:val="16"/>
                <w:szCs w:val="16"/>
              </w:rPr>
              <w:t>拍號。</w:t>
            </w:r>
          </w:p>
          <w:p w:rsidR="00877C52" w:rsidRPr="00F53B5C" w:rsidRDefault="00877C52" w:rsidP="00877C52">
            <w:pPr>
              <w:snapToGrid w:val="0"/>
              <w:rPr>
                <w:sz w:val="16"/>
                <w:szCs w:val="16"/>
              </w:rPr>
            </w:pPr>
            <w:r w:rsidRPr="00F53B5C">
              <w:rPr>
                <w:sz w:val="16"/>
                <w:szCs w:val="16"/>
              </w:rPr>
              <w:t>5.</w:t>
            </w:r>
            <w:r w:rsidRPr="00F53B5C">
              <w:rPr>
                <w:sz w:val="16"/>
                <w:szCs w:val="16"/>
              </w:rPr>
              <w:t>討論歌曲結構。</w:t>
            </w:r>
          </w:p>
          <w:p w:rsidR="00877C52" w:rsidRPr="00F53B5C" w:rsidRDefault="00877C52" w:rsidP="00877C52">
            <w:pPr>
              <w:snapToGrid w:val="0"/>
              <w:rPr>
                <w:sz w:val="16"/>
                <w:szCs w:val="16"/>
              </w:rPr>
            </w:pPr>
            <w:r w:rsidRPr="00F53B5C">
              <w:rPr>
                <w:sz w:val="16"/>
                <w:szCs w:val="16"/>
              </w:rPr>
              <w:t>6.</w:t>
            </w:r>
            <w:r w:rsidRPr="00F53B5C">
              <w:rPr>
                <w:sz w:val="16"/>
                <w:szCs w:val="16"/>
              </w:rPr>
              <w:t>拍念節奏：隨歌曲拍念節奏。</w:t>
            </w:r>
          </w:p>
          <w:p w:rsidR="00877C52" w:rsidRDefault="00877C52" w:rsidP="00877C52">
            <w:pPr>
              <w:snapToGrid w:val="0"/>
              <w:rPr>
                <w:sz w:val="16"/>
                <w:szCs w:val="16"/>
              </w:rPr>
            </w:pPr>
            <w:r w:rsidRPr="00F53B5C">
              <w:rPr>
                <w:sz w:val="16"/>
                <w:szCs w:val="16"/>
              </w:rPr>
              <w:t>7.</w:t>
            </w:r>
            <w:r w:rsidRPr="00F53B5C">
              <w:rPr>
                <w:sz w:val="16"/>
                <w:szCs w:val="16"/>
              </w:rPr>
              <w:t>隨著琴聲或播放歌曲旋律視唱曲調，熟練後，全班分成兩部，各自以唱名唱出自己的聲部，進行二部合唱。</w:t>
            </w:r>
          </w:p>
          <w:p w:rsidR="002E2027" w:rsidRPr="00F53B5C"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50" w:author="Charlie Chen" w:date="2024-06-24T23:58:00Z">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r w:rsidR="002C412E" w:rsidRPr="00816AEC" w:rsidDel="003779F7">
                <w:rPr>
                  <w:color w:val="000000"/>
                  <w:kern w:val="0"/>
                  <w:sz w:val="16"/>
                  <w:szCs w:val="16"/>
                </w:rPr>
                <w:delText>【</w:delText>
              </w:r>
              <w:r w:rsidR="002C412E" w:rsidRPr="00816AEC" w:rsidDel="003779F7">
                <w:rPr>
                  <w:rFonts w:ascii="標楷體" w:eastAsia="標楷體" w:hAnsi="標楷體" w:hint="eastAsia"/>
                  <w:b/>
                  <w:bCs/>
                  <w:color w:val="777777"/>
                  <w:sz w:val="16"/>
                  <w:szCs w:val="16"/>
                </w:rPr>
                <w:delText>戶外教育</w:delText>
              </w:r>
            </w:del>
          </w:p>
        </w:tc>
        <w:tc>
          <w:tcPr>
            <w:tcW w:w="935" w:type="pct"/>
          </w:tcPr>
          <w:p w:rsidR="00877C52" w:rsidRDefault="00877C52" w:rsidP="00877C52">
            <w:pPr>
              <w:snapToGrid w:val="0"/>
              <w:ind w:right="57"/>
              <w:mirrorIndents/>
              <w:rPr>
                <w:sz w:val="16"/>
                <w:szCs w:val="16"/>
              </w:rPr>
            </w:pPr>
            <w:r>
              <w:rPr>
                <w:sz w:val="16"/>
                <w:szCs w:val="16"/>
              </w:rPr>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1E660C">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2-Ⅲ-1 </w:t>
            </w:r>
            <w:r w:rsidRPr="001E660C">
              <w:rPr>
                <w:sz w:val="16"/>
                <w:szCs w:val="16"/>
              </w:rPr>
              <w:t>能使用適當的音樂語彙，描述各類音樂作品及唱奏表現，以分享美感經驗。</w:t>
            </w:r>
          </w:p>
          <w:p w:rsidR="00877C52" w:rsidRDefault="00877C52" w:rsidP="00877C52">
            <w:pPr>
              <w:snapToGrid w:val="0"/>
              <w:mirrorIndents/>
              <w:rPr>
                <w:sz w:val="16"/>
                <w:szCs w:val="16"/>
              </w:rPr>
            </w:pPr>
            <w:r>
              <w:rPr>
                <w:sz w:val="16"/>
                <w:szCs w:val="16"/>
              </w:rPr>
              <w:t xml:space="preserve">2-Ⅲ-4 </w:t>
            </w:r>
            <w:r w:rsidRPr="001E660C">
              <w:rPr>
                <w:sz w:val="16"/>
                <w:szCs w:val="16"/>
              </w:rPr>
              <w:t>能探索樂曲創作背景與生活的關聯，並表達自我觀點，以體認音樂的藝術價值。</w:t>
            </w:r>
          </w:p>
        </w:tc>
        <w:tc>
          <w:tcPr>
            <w:tcW w:w="1032" w:type="pct"/>
          </w:tcPr>
          <w:p w:rsidR="00877C52" w:rsidRPr="00805BF2" w:rsidRDefault="00877C52" w:rsidP="00877C52">
            <w:pPr>
              <w:snapToGrid w:val="0"/>
              <w:rPr>
                <w:sz w:val="16"/>
                <w:szCs w:val="16"/>
              </w:rPr>
            </w:pPr>
            <w:r w:rsidRPr="00805BF2">
              <w:rPr>
                <w:sz w:val="16"/>
                <w:szCs w:val="16"/>
              </w:rPr>
              <w:t>1.</w:t>
            </w:r>
            <w:r w:rsidRPr="00805BF2">
              <w:rPr>
                <w:sz w:val="16"/>
                <w:szCs w:val="16"/>
              </w:rPr>
              <w:t>演唱歌曲〈鳳陽花鼓〉。</w:t>
            </w:r>
          </w:p>
          <w:p w:rsidR="00877C52" w:rsidRPr="0064290B" w:rsidRDefault="00877C52" w:rsidP="00877C52">
            <w:pPr>
              <w:snapToGrid w:val="0"/>
              <w:rPr>
                <w:sz w:val="16"/>
                <w:szCs w:val="16"/>
              </w:rPr>
            </w:pPr>
            <w:r w:rsidRPr="00805BF2">
              <w:rPr>
                <w:sz w:val="16"/>
                <w:szCs w:val="16"/>
              </w:rPr>
              <w:t>2.</w:t>
            </w:r>
            <w:r w:rsidRPr="00805BF2">
              <w:rPr>
                <w:sz w:val="16"/>
                <w:szCs w:val="16"/>
              </w:rPr>
              <w:t>認識三連音。</w:t>
            </w:r>
          </w:p>
        </w:tc>
        <w:tc>
          <w:tcPr>
            <w:tcW w:w="2016" w:type="pct"/>
            <w:gridSpan w:val="3"/>
          </w:tcPr>
          <w:p w:rsidR="00877C52" w:rsidRPr="00F53B5C" w:rsidRDefault="00877C52" w:rsidP="00877C52">
            <w:pPr>
              <w:snapToGrid w:val="0"/>
              <w:rPr>
                <w:sz w:val="16"/>
                <w:szCs w:val="16"/>
              </w:rPr>
            </w:pPr>
            <w:r w:rsidRPr="00F53B5C">
              <w:rPr>
                <w:sz w:val="16"/>
                <w:szCs w:val="16"/>
              </w:rPr>
              <w:t>第一單元歌聲滿行囊</w:t>
            </w:r>
          </w:p>
          <w:p w:rsidR="00877C52" w:rsidRPr="00F53B5C" w:rsidRDefault="00877C52" w:rsidP="00877C52">
            <w:pPr>
              <w:snapToGrid w:val="0"/>
              <w:rPr>
                <w:sz w:val="16"/>
                <w:szCs w:val="16"/>
              </w:rPr>
            </w:pPr>
            <w:r w:rsidRPr="00F53B5C">
              <w:rPr>
                <w:sz w:val="16"/>
                <w:szCs w:val="16"/>
              </w:rPr>
              <w:t>1-2</w:t>
            </w:r>
            <w:r w:rsidRPr="00F53B5C">
              <w:rPr>
                <w:sz w:val="16"/>
                <w:szCs w:val="16"/>
              </w:rPr>
              <w:t>歡唱人生</w:t>
            </w:r>
          </w:p>
          <w:p w:rsidR="00877C52" w:rsidRDefault="00877C52" w:rsidP="00877C52">
            <w:pPr>
              <w:snapToGrid w:val="0"/>
              <w:rPr>
                <w:sz w:val="16"/>
                <w:szCs w:val="16"/>
              </w:rPr>
            </w:pPr>
            <w:r>
              <w:rPr>
                <w:sz w:val="16"/>
                <w:szCs w:val="16"/>
              </w:rPr>
              <w:t>【活動三】習唱〈鳳陽花鼓</w:t>
            </w:r>
            <w:r w:rsidRPr="00F53B5C">
              <w:rPr>
                <w:sz w:val="16"/>
                <w:szCs w:val="16"/>
              </w:rPr>
              <w:t>〉</w:t>
            </w:r>
          </w:p>
          <w:p w:rsidR="00877C52" w:rsidRPr="00F53B5C" w:rsidRDefault="00877C52" w:rsidP="00877C52">
            <w:pPr>
              <w:snapToGrid w:val="0"/>
              <w:rPr>
                <w:sz w:val="16"/>
                <w:szCs w:val="16"/>
              </w:rPr>
            </w:pPr>
            <w:r w:rsidRPr="00F53B5C">
              <w:rPr>
                <w:sz w:val="16"/>
                <w:szCs w:val="16"/>
              </w:rPr>
              <w:t>1.</w:t>
            </w:r>
            <w:r w:rsidRPr="00F53B5C">
              <w:rPr>
                <w:sz w:val="16"/>
                <w:szCs w:val="16"/>
              </w:rPr>
              <w:t>教師播放〈鳳陽花鼓〉音檔，引導學生聆聽時想像歌詞裡的詞意與歌曲意境。</w:t>
            </w:r>
          </w:p>
          <w:p w:rsidR="00877C52" w:rsidRPr="00F53B5C" w:rsidRDefault="00877C52" w:rsidP="00877C52">
            <w:pPr>
              <w:snapToGrid w:val="0"/>
              <w:rPr>
                <w:sz w:val="16"/>
                <w:szCs w:val="16"/>
              </w:rPr>
            </w:pPr>
            <w:r w:rsidRPr="00F53B5C">
              <w:rPr>
                <w:sz w:val="16"/>
                <w:szCs w:val="16"/>
              </w:rPr>
              <w:t>2.</w:t>
            </w:r>
            <w:r w:rsidRPr="00F53B5C">
              <w:rPr>
                <w:sz w:val="16"/>
                <w:szCs w:val="16"/>
              </w:rPr>
              <w:t>歌曲背景介紹</w:t>
            </w:r>
            <w:r>
              <w:rPr>
                <w:sz w:val="16"/>
                <w:szCs w:val="16"/>
              </w:rPr>
              <w:t>。</w:t>
            </w:r>
          </w:p>
          <w:p w:rsidR="00877C52" w:rsidRPr="00F53B5C" w:rsidRDefault="00877C52" w:rsidP="00877C52">
            <w:pPr>
              <w:snapToGrid w:val="0"/>
              <w:rPr>
                <w:sz w:val="16"/>
                <w:szCs w:val="16"/>
              </w:rPr>
            </w:pPr>
            <w:r w:rsidRPr="00F53B5C">
              <w:rPr>
                <w:sz w:val="16"/>
                <w:szCs w:val="16"/>
              </w:rPr>
              <w:t>3.</w:t>
            </w:r>
            <w:r w:rsidRPr="00F53B5C">
              <w:rPr>
                <w:sz w:val="16"/>
                <w:szCs w:val="16"/>
              </w:rPr>
              <w:t>習唱〈鳳陽花鼓〉。</w:t>
            </w:r>
          </w:p>
          <w:p w:rsidR="00877C52" w:rsidRPr="00F53B5C" w:rsidRDefault="00877C52" w:rsidP="00877C52">
            <w:pPr>
              <w:snapToGrid w:val="0"/>
              <w:rPr>
                <w:sz w:val="16"/>
                <w:szCs w:val="16"/>
              </w:rPr>
            </w:pPr>
            <w:r w:rsidRPr="00F53B5C">
              <w:rPr>
                <w:sz w:val="16"/>
                <w:szCs w:val="16"/>
              </w:rPr>
              <w:t>4.</w:t>
            </w:r>
            <w:r w:rsidRPr="00F53B5C">
              <w:rPr>
                <w:sz w:val="16"/>
                <w:szCs w:val="16"/>
              </w:rPr>
              <w:t>隨著旋律習唱歌詞並反覆練習，提醒學生咬字要清晰正確。</w:t>
            </w:r>
          </w:p>
          <w:p w:rsidR="00877C52" w:rsidRPr="00F53B5C" w:rsidRDefault="00877C52" w:rsidP="00877C52">
            <w:pPr>
              <w:snapToGrid w:val="0"/>
              <w:rPr>
                <w:sz w:val="16"/>
                <w:szCs w:val="16"/>
              </w:rPr>
            </w:pPr>
            <w:r w:rsidRPr="00F53B5C">
              <w:rPr>
                <w:sz w:val="16"/>
                <w:szCs w:val="16"/>
              </w:rPr>
              <w:t>5.</w:t>
            </w:r>
            <w:r w:rsidRPr="00F53B5C">
              <w:rPr>
                <w:sz w:val="16"/>
                <w:szCs w:val="16"/>
              </w:rPr>
              <w:t>分組或個別演唱歌曲。</w:t>
            </w:r>
          </w:p>
          <w:p w:rsidR="00877C52" w:rsidRPr="00F53B5C" w:rsidRDefault="00877C52" w:rsidP="00877C52">
            <w:pPr>
              <w:snapToGrid w:val="0"/>
              <w:rPr>
                <w:sz w:val="16"/>
                <w:szCs w:val="16"/>
              </w:rPr>
            </w:pPr>
            <w:r w:rsidRPr="00F53B5C">
              <w:rPr>
                <w:sz w:val="16"/>
                <w:szCs w:val="16"/>
              </w:rPr>
              <w:t>6.</w:t>
            </w:r>
            <w:r w:rsidRPr="00F53B5C">
              <w:rPr>
                <w:sz w:val="16"/>
                <w:szCs w:val="16"/>
              </w:rPr>
              <w:t>教師出示</w:t>
            </w:r>
            <w:r w:rsidRPr="00F53B5C">
              <w:rPr>
                <w:sz w:val="16"/>
                <w:szCs w:val="16"/>
              </w:rPr>
              <w:t>(</w:t>
            </w:r>
            <w:r w:rsidRPr="00F53B5C">
              <w:rPr>
                <w:sz w:val="16"/>
                <w:szCs w:val="16"/>
              </w:rPr>
              <w:t>四分音符、兩個八分音符、三連音</w:t>
            </w:r>
            <w:r w:rsidRPr="00F53B5C">
              <w:rPr>
                <w:sz w:val="16"/>
                <w:szCs w:val="16"/>
              </w:rPr>
              <w:t>)</w:t>
            </w:r>
            <w:r w:rsidRPr="00F53B5C">
              <w:rPr>
                <w:sz w:val="16"/>
                <w:szCs w:val="16"/>
              </w:rPr>
              <w:t>節奏，帶領學生拍念出唱名</w:t>
            </w:r>
            <w:r w:rsidRPr="00F53B5C">
              <w:rPr>
                <w:sz w:val="16"/>
                <w:szCs w:val="16"/>
              </w:rPr>
              <w:t>ta</w:t>
            </w:r>
            <w:r w:rsidRPr="00F53B5C">
              <w:rPr>
                <w:sz w:val="16"/>
                <w:szCs w:val="16"/>
              </w:rPr>
              <w:t>、</w:t>
            </w:r>
            <w:r w:rsidRPr="00F53B5C">
              <w:rPr>
                <w:sz w:val="16"/>
                <w:szCs w:val="16"/>
              </w:rPr>
              <w:t>ti ti</w:t>
            </w:r>
            <w:r w:rsidRPr="00F53B5C">
              <w:rPr>
                <w:sz w:val="16"/>
                <w:szCs w:val="16"/>
              </w:rPr>
              <w:t>、三連音，並說明這三個節奏的時值相同。</w:t>
            </w:r>
          </w:p>
          <w:p w:rsidR="00877C52" w:rsidRPr="00F53B5C" w:rsidRDefault="00877C52" w:rsidP="00877C52">
            <w:pPr>
              <w:snapToGrid w:val="0"/>
              <w:rPr>
                <w:sz w:val="16"/>
                <w:szCs w:val="16"/>
              </w:rPr>
            </w:pPr>
            <w:r w:rsidRPr="00F53B5C">
              <w:rPr>
                <w:sz w:val="16"/>
                <w:szCs w:val="16"/>
              </w:rPr>
              <w:t>7.</w:t>
            </w:r>
            <w:r w:rsidRPr="00F53B5C">
              <w:rPr>
                <w:sz w:val="16"/>
                <w:szCs w:val="16"/>
              </w:rPr>
              <w:t>教師示範</w:t>
            </w:r>
            <w:r w:rsidRPr="00F53B5C">
              <w:rPr>
                <w:sz w:val="16"/>
                <w:szCs w:val="16"/>
              </w:rPr>
              <w:t>P21</w:t>
            </w:r>
            <w:r w:rsidRPr="00F53B5C">
              <w:rPr>
                <w:sz w:val="16"/>
                <w:szCs w:val="16"/>
              </w:rPr>
              <w:t>拍念節奏，請學生模仿。</w:t>
            </w:r>
          </w:p>
          <w:p w:rsidR="00877C52" w:rsidRDefault="00877C52" w:rsidP="00877C52">
            <w:pPr>
              <w:snapToGrid w:val="0"/>
              <w:rPr>
                <w:sz w:val="16"/>
                <w:szCs w:val="16"/>
              </w:rPr>
            </w:pPr>
            <w:r w:rsidRPr="00F53B5C">
              <w:rPr>
                <w:sz w:val="16"/>
                <w:szCs w:val="16"/>
              </w:rPr>
              <w:t>8.</w:t>
            </w:r>
            <w:r w:rsidRPr="00F53B5C">
              <w:rPr>
                <w:sz w:val="16"/>
                <w:szCs w:val="16"/>
              </w:rPr>
              <w:t>練熟後，可請學生試著用響板或鈴鼓等節奏樂器拍念節奏。</w:t>
            </w:r>
          </w:p>
          <w:p w:rsidR="002E2027" w:rsidRPr="00F53B5C"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51" w:author="Charlie Chen" w:date="2024-06-24T23:58:00Z">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r w:rsidR="002C412E" w:rsidRPr="00816AEC" w:rsidDel="003779F7">
                <w:rPr>
                  <w:color w:val="000000"/>
                  <w:kern w:val="0"/>
                  <w:sz w:val="16"/>
                  <w:szCs w:val="16"/>
                </w:rPr>
                <w:delText>【</w:delText>
              </w:r>
              <w:r w:rsidR="002C412E" w:rsidRPr="00816AEC" w:rsidDel="003779F7">
                <w:rPr>
                  <w:rFonts w:ascii="標楷體" w:eastAsia="標楷體" w:hAnsi="標楷體" w:hint="eastAsia"/>
                  <w:b/>
                  <w:bCs/>
                  <w:color w:val="777777"/>
                  <w:sz w:val="16"/>
                  <w:szCs w:val="16"/>
                </w:rPr>
                <w:delText>戶外教育</w:delText>
              </w:r>
            </w:del>
          </w:p>
        </w:tc>
        <w:tc>
          <w:tcPr>
            <w:tcW w:w="935" w:type="pct"/>
          </w:tcPr>
          <w:p w:rsidR="00877C52" w:rsidRDefault="00877C52" w:rsidP="00877C52">
            <w:pPr>
              <w:snapToGrid w:val="0"/>
              <w:ind w:right="57"/>
              <w:mirrorIndents/>
              <w:rPr>
                <w:sz w:val="16"/>
                <w:szCs w:val="16"/>
              </w:rPr>
            </w:pPr>
            <w:r>
              <w:rPr>
                <w:sz w:val="16"/>
                <w:szCs w:val="16"/>
              </w:rPr>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1E660C">
              <w:rPr>
                <w:sz w:val="16"/>
                <w:szCs w:val="16"/>
              </w:rPr>
              <w:t>能透過聽唱、聽奏及讀譜，進行歌唱及演奏，以表</w:t>
            </w:r>
            <w:r w:rsidRPr="001E660C">
              <w:rPr>
                <w:sz w:val="16"/>
                <w:szCs w:val="16"/>
              </w:rPr>
              <w:lastRenderedPageBreak/>
              <w:t>達情感。</w:t>
            </w:r>
          </w:p>
          <w:p w:rsidR="00877C52" w:rsidRDefault="00877C52" w:rsidP="00877C52">
            <w:pPr>
              <w:snapToGrid w:val="0"/>
              <w:mirrorIndents/>
              <w:rPr>
                <w:sz w:val="16"/>
                <w:szCs w:val="16"/>
              </w:rPr>
            </w:pPr>
            <w:r>
              <w:rPr>
                <w:sz w:val="16"/>
                <w:szCs w:val="16"/>
              </w:rPr>
              <w:t xml:space="preserve">1-Ⅲ-8 </w:t>
            </w:r>
            <w:r w:rsidRPr="00805BF2">
              <w:rPr>
                <w:sz w:val="16"/>
                <w:szCs w:val="16"/>
              </w:rPr>
              <w:t>能嘗試不同創作形式，從事展演活動。</w:t>
            </w:r>
          </w:p>
          <w:p w:rsidR="00877C52" w:rsidRDefault="00877C52" w:rsidP="00877C52">
            <w:pPr>
              <w:snapToGrid w:val="0"/>
              <w:mirrorIndents/>
              <w:rPr>
                <w:sz w:val="16"/>
                <w:szCs w:val="16"/>
              </w:rPr>
            </w:pPr>
            <w:r>
              <w:rPr>
                <w:sz w:val="16"/>
                <w:szCs w:val="16"/>
              </w:rPr>
              <w:t xml:space="preserve">2-Ⅲ-1 </w:t>
            </w:r>
            <w:r w:rsidRPr="001E660C">
              <w:rPr>
                <w:sz w:val="16"/>
                <w:szCs w:val="16"/>
              </w:rPr>
              <w:t>能使用適當的音樂語彙，描述各類音樂作品及唱奏表現，以分享美感經驗。</w:t>
            </w:r>
          </w:p>
        </w:tc>
        <w:tc>
          <w:tcPr>
            <w:tcW w:w="1032" w:type="pct"/>
          </w:tcPr>
          <w:p w:rsidR="00877C52" w:rsidRPr="00805BF2" w:rsidRDefault="00877C52" w:rsidP="00877C52">
            <w:pPr>
              <w:snapToGrid w:val="0"/>
              <w:rPr>
                <w:sz w:val="16"/>
                <w:szCs w:val="16"/>
              </w:rPr>
            </w:pPr>
            <w:r w:rsidRPr="00805BF2">
              <w:rPr>
                <w:sz w:val="16"/>
                <w:szCs w:val="16"/>
              </w:rPr>
              <w:lastRenderedPageBreak/>
              <w:t>1.</w:t>
            </w:r>
            <w:r w:rsidRPr="00805BF2">
              <w:rPr>
                <w:sz w:val="16"/>
                <w:szCs w:val="16"/>
              </w:rPr>
              <w:t>認識升</w:t>
            </w:r>
            <w:r w:rsidRPr="00805BF2">
              <w:rPr>
                <w:sz w:val="16"/>
                <w:szCs w:val="16"/>
              </w:rPr>
              <w:t>Sol</w:t>
            </w:r>
            <w:r w:rsidRPr="00805BF2">
              <w:rPr>
                <w:sz w:val="16"/>
                <w:szCs w:val="16"/>
              </w:rPr>
              <w:t>音指法。</w:t>
            </w:r>
          </w:p>
          <w:p w:rsidR="00877C52" w:rsidRPr="0064290B" w:rsidRDefault="00877C52" w:rsidP="00877C52">
            <w:pPr>
              <w:snapToGrid w:val="0"/>
              <w:rPr>
                <w:sz w:val="16"/>
                <w:szCs w:val="16"/>
              </w:rPr>
            </w:pPr>
            <w:r w:rsidRPr="00805BF2">
              <w:rPr>
                <w:sz w:val="16"/>
                <w:szCs w:val="16"/>
              </w:rPr>
              <w:t>2.</w:t>
            </w:r>
            <w:r w:rsidRPr="00805BF2">
              <w:rPr>
                <w:sz w:val="16"/>
                <w:szCs w:val="16"/>
              </w:rPr>
              <w:t>習奏〈練習曲</w:t>
            </w:r>
            <w:r w:rsidRPr="00805BF2">
              <w:rPr>
                <w:sz w:val="16"/>
                <w:szCs w:val="16"/>
              </w:rPr>
              <w:t xml:space="preserve">( </w:t>
            </w:r>
            <w:r w:rsidRPr="00805BF2">
              <w:rPr>
                <w:sz w:val="16"/>
                <w:szCs w:val="16"/>
              </w:rPr>
              <w:t>一</w:t>
            </w:r>
            <w:r w:rsidRPr="00805BF2">
              <w:rPr>
                <w:sz w:val="16"/>
                <w:szCs w:val="16"/>
              </w:rPr>
              <w:t xml:space="preserve">) </w:t>
            </w:r>
            <w:r w:rsidRPr="00805BF2">
              <w:rPr>
                <w:sz w:val="16"/>
                <w:szCs w:val="16"/>
              </w:rPr>
              <w:t>〉、〈巴</w:t>
            </w:r>
            <w:r w:rsidRPr="00805BF2">
              <w:rPr>
                <w:sz w:val="16"/>
                <w:szCs w:val="16"/>
              </w:rPr>
              <w:lastRenderedPageBreak/>
              <w:t>望舞曲〉。</w:t>
            </w:r>
          </w:p>
        </w:tc>
        <w:tc>
          <w:tcPr>
            <w:tcW w:w="2016" w:type="pct"/>
            <w:gridSpan w:val="3"/>
          </w:tcPr>
          <w:p w:rsidR="00877C52" w:rsidRPr="00F53B5C" w:rsidRDefault="00877C52" w:rsidP="00877C52">
            <w:pPr>
              <w:snapToGrid w:val="0"/>
              <w:rPr>
                <w:sz w:val="16"/>
                <w:szCs w:val="16"/>
              </w:rPr>
            </w:pPr>
            <w:r w:rsidRPr="00F53B5C">
              <w:rPr>
                <w:sz w:val="16"/>
                <w:szCs w:val="16"/>
              </w:rPr>
              <w:lastRenderedPageBreak/>
              <w:t>第一單元歌聲滿行囊</w:t>
            </w:r>
          </w:p>
          <w:p w:rsidR="00877C52" w:rsidRPr="00F53B5C" w:rsidRDefault="00877C52" w:rsidP="00877C52">
            <w:pPr>
              <w:snapToGrid w:val="0"/>
              <w:rPr>
                <w:sz w:val="16"/>
                <w:szCs w:val="16"/>
              </w:rPr>
            </w:pPr>
            <w:r>
              <w:rPr>
                <w:sz w:val="16"/>
                <w:szCs w:val="16"/>
              </w:rPr>
              <w:t>1-3</w:t>
            </w:r>
            <w:r>
              <w:rPr>
                <w:sz w:val="16"/>
                <w:szCs w:val="16"/>
              </w:rPr>
              <w:t>小小愛笛生</w:t>
            </w:r>
          </w:p>
          <w:p w:rsidR="00877C52" w:rsidRDefault="00877C52" w:rsidP="00877C52">
            <w:pPr>
              <w:snapToGrid w:val="0"/>
              <w:rPr>
                <w:sz w:val="16"/>
                <w:szCs w:val="16"/>
              </w:rPr>
            </w:pPr>
            <w:r>
              <w:rPr>
                <w:sz w:val="16"/>
                <w:szCs w:val="16"/>
              </w:rPr>
              <w:lastRenderedPageBreak/>
              <w:t>【活動一</w:t>
            </w:r>
            <w:r w:rsidRPr="00F53B5C">
              <w:rPr>
                <w:sz w:val="16"/>
                <w:szCs w:val="16"/>
              </w:rPr>
              <w:t>】習奏直笛升</w:t>
            </w:r>
            <w:r w:rsidRPr="00F53B5C">
              <w:rPr>
                <w:sz w:val="16"/>
                <w:szCs w:val="16"/>
              </w:rPr>
              <w:t>Sol</w:t>
            </w:r>
            <w:r w:rsidRPr="00F53B5C">
              <w:rPr>
                <w:sz w:val="16"/>
                <w:szCs w:val="16"/>
              </w:rPr>
              <w:t>音</w:t>
            </w:r>
          </w:p>
          <w:p w:rsidR="00877C52" w:rsidRPr="00F53B5C" w:rsidRDefault="00877C52" w:rsidP="00877C52">
            <w:pPr>
              <w:snapToGrid w:val="0"/>
              <w:rPr>
                <w:sz w:val="16"/>
                <w:szCs w:val="16"/>
              </w:rPr>
            </w:pPr>
            <w:r w:rsidRPr="00F53B5C">
              <w:rPr>
                <w:sz w:val="16"/>
                <w:szCs w:val="16"/>
              </w:rPr>
              <w:t>1.</w:t>
            </w:r>
            <w:r w:rsidRPr="00F53B5C">
              <w:rPr>
                <w:sz w:val="16"/>
                <w:szCs w:val="16"/>
              </w:rPr>
              <w:t>教師先吹奏</w:t>
            </w:r>
            <w:r w:rsidRPr="00F53B5C">
              <w:rPr>
                <w:sz w:val="16"/>
                <w:szCs w:val="16"/>
              </w:rPr>
              <w:t>La</w:t>
            </w:r>
            <w:r w:rsidRPr="00F53B5C">
              <w:rPr>
                <w:sz w:val="16"/>
                <w:szCs w:val="16"/>
              </w:rPr>
              <w:t>音，再視學生所使用的直笛，指導升</w:t>
            </w:r>
            <w:r w:rsidRPr="00F53B5C">
              <w:rPr>
                <w:sz w:val="16"/>
                <w:szCs w:val="16"/>
              </w:rPr>
              <w:t>Sol</w:t>
            </w:r>
            <w:r w:rsidRPr="00F53B5C">
              <w:rPr>
                <w:sz w:val="16"/>
                <w:szCs w:val="16"/>
              </w:rPr>
              <w:t>的指法。</w:t>
            </w:r>
          </w:p>
          <w:p w:rsidR="00877C52" w:rsidRPr="00F53B5C" w:rsidRDefault="00877C52" w:rsidP="00877C52">
            <w:pPr>
              <w:snapToGrid w:val="0"/>
              <w:rPr>
                <w:sz w:val="16"/>
                <w:szCs w:val="16"/>
              </w:rPr>
            </w:pPr>
            <w:r w:rsidRPr="00F53B5C">
              <w:rPr>
                <w:sz w:val="16"/>
                <w:szCs w:val="16"/>
              </w:rPr>
              <w:t>2.</w:t>
            </w:r>
            <w:r w:rsidRPr="00F53B5C">
              <w:rPr>
                <w:sz w:val="16"/>
                <w:szCs w:val="16"/>
              </w:rPr>
              <w:t>教師引導學生觀察課本升</w:t>
            </w:r>
            <w:r w:rsidRPr="00F53B5C">
              <w:rPr>
                <w:sz w:val="16"/>
                <w:szCs w:val="16"/>
              </w:rPr>
              <w:t>Sol</w:t>
            </w:r>
            <w:r w:rsidRPr="00F53B5C">
              <w:rPr>
                <w:sz w:val="16"/>
                <w:szCs w:val="16"/>
              </w:rPr>
              <w:t>音的指法，並提問：「哪一個孔必須按半孔？」</w:t>
            </w:r>
          </w:p>
          <w:p w:rsidR="00877C52" w:rsidRPr="00F53B5C" w:rsidRDefault="00877C52" w:rsidP="00877C52">
            <w:pPr>
              <w:snapToGrid w:val="0"/>
              <w:rPr>
                <w:sz w:val="16"/>
                <w:szCs w:val="16"/>
              </w:rPr>
            </w:pPr>
            <w:r w:rsidRPr="00F53B5C">
              <w:rPr>
                <w:sz w:val="16"/>
                <w:szCs w:val="16"/>
              </w:rPr>
              <w:t>3.</w:t>
            </w:r>
            <w:r w:rsidRPr="00F53B5C">
              <w:rPr>
                <w:sz w:val="16"/>
                <w:szCs w:val="16"/>
              </w:rPr>
              <w:t>教師引導學生練習第</w:t>
            </w:r>
            <w:r w:rsidRPr="00F53B5C">
              <w:rPr>
                <w:sz w:val="16"/>
                <w:szCs w:val="16"/>
              </w:rPr>
              <w:t>6</w:t>
            </w:r>
            <w:r w:rsidRPr="00F53B5C">
              <w:rPr>
                <w:sz w:val="16"/>
                <w:szCs w:val="16"/>
              </w:rPr>
              <w:t>孔按半孔的動作。</w:t>
            </w:r>
          </w:p>
          <w:p w:rsidR="00877C52" w:rsidRPr="00F53B5C" w:rsidRDefault="00877C52" w:rsidP="00877C52">
            <w:pPr>
              <w:snapToGrid w:val="0"/>
              <w:rPr>
                <w:sz w:val="16"/>
                <w:szCs w:val="16"/>
              </w:rPr>
            </w:pPr>
            <w:r w:rsidRPr="00F53B5C">
              <w:rPr>
                <w:sz w:val="16"/>
                <w:szCs w:val="16"/>
              </w:rPr>
              <w:t>4.</w:t>
            </w:r>
            <w:r w:rsidRPr="00F53B5C">
              <w:rPr>
                <w:sz w:val="16"/>
                <w:szCs w:val="16"/>
              </w:rPr>
              <w:t>習奏〈練習曲</w:t>
            </w:r>
            <w:r w:rsidRPr="00F53B5C">
              <w:rPr>
                <w:sz w:val="16"/>
                <w:szCs w:val="16"/>
              </w:rPr>
              <w:t>(</w:t>
            </w:r>
            <w:r w:rsidRPr="00F53B5C">
              <w:rPr>
                <w:sz w:val="16"/>
                <w:szCs w:val="16"/>
              </w:rPr>
              <w:t>一</w:t>
            </w:r>
            <w:r w:rsidRPr="00F53B5C">
              <w:rPr>
                <w:sz w:val="16"/>
                <w:szCs w:val="16"/>
              </w:rPr>
              <w:t>)</w:t>
            </w:r>
            <w:r w:rsidRPr="00F53B5C">
              <w:rPr>
                <w:sz w:val="16"/>
                <w:szCs w:val="16"/>
              </w:rPr>
              <w:t>〉。</w:t>
            </w:r>
          </w:p>
          <w:p w:rsidR="00877C52" w:rsidRPr="00F53B5C" w:rsidRDefault="00877C52" w:rsidP="00877C52">
            <w:pPr>
              <w:snapToGrid w:val="0"/>
              <w:rPr>
                <w:sz w:val="16"/>
                <w:szCs w:val="16"/>
              </w:rPr>
            </w:pPr>
            <w:r w:rsidRPr="00F53B5C">
              <w:rPr>
                <w:sz w:val="16"/>
                <w:szCs w:val="16"/>
              </w:rPr>
              <w:t>5.</w:t>
            </w:r>
            <w:r w:rsidRPr="00F53B5C">
              <w:rPr>
                <w:sz w:val="16"/>
                <w:szCs w:val="16"/>
              </w:rPr>
              <w:t>教師以</w:t>
            </w:r>
            <w:r w:rsidRPr="00F53B5C">
              <w:rPr>
                <w:sz w:val="16"/>
                <w:szCs w:val="16"/>
              </w:rPr>
              <w:t>La</w:t>
            </w:r>
            <w:r w:rsidRPr="00F53B5C">
              <w:rPr>
                <w:sz w:val="16"/>
                <w:szCs w:val="16"/>
              </w:rPr>
              <w:t>和升</w:t>
            </w:r>
            <w:r w:rsidRPr="00F53B5C">
              <w:rPr>
                <w:sz w:val="16"/>
                <w:szCs w:val="16"/>
              </w:rPr>
              <w:t>Sol</w:t>
            </w:r>
            <w:r w:rsidRPr="00F53B5C">
              <w:rPr>
                <w:sz w:val="16"/>
                <w:szCs w:val="16"/>
              </w:rPr>
              <w:t>兩個音即興吹奏，再換學生模仿。</w:t>
            </w:r>
          </w:p>
          <w:p w:rsidR="00877C52" w:rsidRPr="00F53B5C" w:rsidRDefault="00877C52" w:rsidP="00877C52">
            <w:pPr>
              <w:snapToGrid w:val="0"/>
              <w:rPr>
                <w:sz w:val="16"/>
                <w:szCs w:val="16"/>
              </w:rPr>
            </w:pPr>
            <w:r w:rsidRPr="00F53B5C">
              <w:rPr>
                <w:sz w:val="16"/>
                <w:szCs w:val="16"/>
              </w:rPr>
              <w:t>6.</w:t>
            </w:r>
            <w:r w:rsidRPr="00F53B5C">
              <w:rPr>
                <w:sz w:val="16"/>
                <w:szCs w:val="16"/>
              </w:rPr>
              <w:t>習奏〈巴望舞曲〉。</w:t>
            </w:r>
          </w:p>
          <w:p w:rsidR="00877C52" w:rsidRDefault="00877C52" w:rsidP="00877C52">
            <w:pPr>
              <w:snapToGrid w:val="0"/>
              <w:rPr>
                <w:sz w:val="16"/>
                <w:szCs w:val="16"/>
              </w:rPr>
            </w:pPr>
            <w:r w:rsidRPr="00F53B5C">
              <w:rPr>
                <w:sz w:val="16"/>
                <w:szCs w:val="16"/>
              </w:rPr>
              <w:t>7.</w:t>
            </w:r>
            <w:r w:rsidRPr="00F53B5C">
              <w:rPr>
                <w:sz w:val="16"/>
                <w:szCs w:val="16"/>
              </w:rPr>
              <w:t>師生先以四小節為樂句接續吹奏練習，待熟練後，再視譜吹奏全曲。</w:t>
            </w:r>
          </w:p>
          <w:p w:rsidR="002E2027" w:rsidRPr="0064290B"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52" w:author="Charlie Chen" w:date="2024-06-24T23:58:00Z">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r w:rsidR="002C412E" w:rsidRPr="00816AEC" w:rsidDel="003779F7">
                <w:rPr>
                  <w:color w:val="000000"/>
                  <w:kern w:val="0"/>
                  <w:sz w:val="16"/>
                  <w:szCs w:val="16"/>
                </w:rPr>
                <w:delText>【</w:delText>
              </w:r>
              <w:r w:rsidR="002C412E" w:rsidRPr="00816AEC" w:rsidDel="003779F7">
                <w:rPr>
                  <w:rFonts w:ascii="標楷體" w:eastAsia="標楷體" w:hAnsi="標楷體" w:hint="eastAsia"/>
                  <w:b/>
                  <w:bCs/>
                  <w:color w:val="777777"/>
                  <w:sz w:val="16"/>
                  <w:szCs w:val="16"/>
                </w:rPr>
                <w:delText>戶外教育</w:delText>
              </w:r>
            </w:del>
          </w:p>
        </w:tc>
        <w:tc>
          <w:tcPr>
            <w:tcW w:w="935" w:type="pct"/>
          </w:tcPr>
          <w:p w:rsidR="00877C52" w:rsidRPr="00AB1E0F" w:rsidRDefault="00877C52" w:rsidP="00877C52">
            <w:pPr>
              <w:snapToGrid w:val="0"/>
              <w:ind w:right="57"/>
              <w:mirrorIndents/>
              <w:rPr>
                <w:sz w:val="16"/>
                <w:szCs w:val="16"/>
              </w:rPr>
            </w:pPr>
            <w:r>
              <w:rPr>
                <w:sz w:val="16"/>
                <w:szCs w:val="16"/>
              </w:rPr>
              <w:lastRenderedPageBreak/>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1E660C">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1-Ⅲ-8 </w:t>
            </w:r>
            <w:r w:rsidRPr="00805BF2">
              <w:rPr>
                <w:sz w:val="16"/>
                <w:szCs w:val="16"/>
              </w:rPr>
              <w:t>能嘗試不同創作形式，從事展演活動。</w:t>
            </w:r>
          </w:p>
          <w:p w:rsidR="00877C52" w:rsidRDefault="00877C52" w:rsidP="00877C52">
            <w:pPr>
              <w:snapToGrid w:val="0"/>
              <w:mirrorIndents/>
              <w:rPr>
                <w:sz w:val="16"/>
                <w:szCs w:val="16"/>
              </w:rPr>
            </w:pPr>
            <w:r>
              <w:rPr>
                <w:sz w:val="16"/>
                <w:szCs w:val="16"/>
              </w:rPr>
              <w:t xml:space="preserve">2-Ⅲ-1 </w:t>
            </w:r>
            <w:r w:rsidRPr="001E660C">
              <w:rPr>
                <w:sz w:val="16"/>
                <w:szCs w:val="16"/>
              </w:rPr>
              <w:t>能使用適當的音樂語彙，描述各類音樂作品及唱奏表現，以分享美感經驗。</w:t>
            </w:r>
          </w:p>
        </w:tc>
        <w:tc>
          <w:tcPr>
            <w:tcW w:w="1032" w:type="pct"/>
          </w:tcPr>
          <w:p w:rsidR="00877C52" w:rsidRPr="00805BF2" w:rsidRDefault="00877C52" w:rsidP="00877C52">
            <w:pPr>
              <w:snapToGrid w:val="0"/>
              <w:rPr>
                <w:sz w:val="16"/>
                <w:szCs w:val="16"/>
              </w:rPr>
            </w:pPr>
            <w:r w:rsidRPr="00805BF2">
              <w:rPr>
                <w:sz w:val="16"/>
                <w:szCs w:val="16"/>
              </w:rPr>
              <w:t>1.</w:t>
            </w:r>
            <w:r w:rsidRPr="00805BF2">
              <w:rPr>
                <w:sz w:val="16"/>
                <w:szCs w:val="16"/>
              </w:rPr>
              <w:t>複習四種基本運舌法。</w:t>
            </w:r>
          </w:p>
          <w:p w:rsidR="00877C52" w:rsidRPr="0064290B" w:rsidRDefault="00877C52" w:rsidP="00877C52">
            <w:pPr>
              <w:snapToGrid w:val="0"/>
              <w:rPr>
                <w:sz w:val="16"/>
                <w:szCs w:val="16"/>
              </w:rPr>
            </w:pPr>
            <w:r w:rsidRPr="00805BF2">
              <w:rPr>
                <w:sz w:val="16"/>
                <w:szCs w:val="16"/>
              </w:rPr>
              <w:t>2.</w:t>
            </w:r>
            <w:r w:rsidRPr="00805BF2">
              <w:rPr>
                <w:sz w:val="16"/>
                <w:szCs w:val="16"/>
              </w:rPr>
              <w:t>習奏〈練習曲</w:t>
            </w:r>
            <w:r w:rsidRPr="00805BF2">
              <w:rPr>
                <w:sz w:val="16"/>
                <w:szCs w:val="16"/>
              </w:rPr>
              <w:t>(</w:t>
            </w:r>
            <w:r w:rsidRPr="00805BF2">
              <w:rPr>
                <w:sz w:val="16"/>
                <w:szCs w:val="16"/>
              </w:rPr>
              <w:t>二</w:t>
            </w:r>
            <w:r w:rsidRPr="00805BF2">
              <w:rPr>
                <w:sz w:val="16"/>
                <w:szCs w:val="16"/>
              </w:rPr>
              <w:t>)</w:t>
            </w:r>
            <w:r w:rsidRPr="00805BF2">
              <w:rPr>
                <w:sz w:val="16"/>
                <w:szCs w:val="16"/>
              </w:rPr>
              <w:t>〉。</w:t>
            </w:r>
          </w:p>
        </w:tc>
        <w:tc>
          <w:tcPr>
            <w:tcW w:w="2016" w:type="pct"/>
            <w:gridSpan w:val="3"/>
          </w:tcPr>
          <w:p w:rsidR="00877C52" w:rsidRPr="00F53B5C" w:rsidRDefault="00877C52" w:rsidP="00877C52">
            <w:pPr>
              <w:snapToGrid w:val="0"/>
              <w:rPr>
                <w:sz w:val="16"/>
                <w:szCs w:val="16"/>
              </w:rPr>
            </w:pPr>
            <w:r w:rsidRPr="00F53B5C">
              <w:rPr>
                <w:sz w:val="16"/>
                <w:szCs w:val="16"/>
              </w:rPr>
              <w:t>第一單元歌聲滿行囊</w:t>
            </w:r>
          </w:p>
          <w:p w:rsidR="00877C52" w:rsidRPr="00F53B5C" w:rsidRDefault="00877C52" w:rsidP="00877C52">
            <w:pPr>
              <w:snapToGrid w:val="0"/>
              <w:rPr>
                <w:sz w:val="16"/>
                <w:szCs w:val="16"/>
              </w:rPr>
            </w:pPr>
            <w:r w:rsidRPr="00F53B5C">
              <w:rPr>
                <w:sz w:val="16"/>
                <w:szCs w:val="16"/>
              </w:rPr>
              <w:t>1-3</w:t>
            </w:r>
            <w:r w:rsidRPr="00F53B5C">
              <w:rPr>
                <w:sz w:val="16"/>
                <w:szCs w:val="16"/>
              </w:rPr>
              <w:t>小小愛笛生</w:t>
            </w:r>
          </w:p>
          <w:p w:rsidR="00877C52" w:rsidRDefault="00877C52" w:rsidP="00877C52">
            <w:pPr>
              <w:snapToGrid w:val="0"/>
              <w:rPr>
                <w:sz w:val="16"/>
                <w:szCs w:val="16"/>
              </w:rPr>
            </w:pPr>
            <w:r w:rsidRPr="00F53B5C">
              <w:rPr>
                <w:sz w:val="16"/>
                <w:szCs w:val="16"/>
              </w:rPr>
              <w:t>【活動一】習奏〈練習曲</w:t>
            </w:r>
            <w:r w:rsidRPr="00F53B5C">
              <w:rPr>
                <w:sz w:val="16"/>
                <w:szCs w:val="16"/>
              </w:rPr>
              <w:t>(</w:t>
            </w:r>
            <w:r w:rsidRPr="00F53B5C">
              <w:rPr>
                <w:sz w:val="16"/>
                <w:szCs w:val="16"/>
              </w:rPr>
              <w:t>二</w:t>
            </w:r>
            <w:r w:rsidRPr="00F53B5C">
              <w:rPr>
                <w:sz w:val="16"/>
                <w:szCs w:val="16"/>
              </w:rPr>
              <w:t>)</w:t>
            </w:r>
            <w:r w:rsidRPr="00F53B5C">
              <w:rPr>
                <w:sz w:val="16"/>
                <w:szCs w:val="16"/>
              </w:rPr>
              <w:t>〉</w:t>
            </w:r>
          </w:p>
          <w:p w:rsidR="00877C52" w:rsidRPr="001A47EC" w:rsidRDefault="00877C52" w:rsidP="00877C52">
            <w:pPr>
              <w:snapToGrid w:val="0"/>
              <w:rPr>
                <w:sz w:val="16"/>
                <w:szCs w:val="16"/>
              </w:rPr>
            </w:pPr>
            <w:r w:rsidRPr="001A47EC">
              <w:rPr>
                <w:sz w:val="16"/>
                <w:szCs w:val="16"/>
              </w:rPr>
              <w:t>1.</w:t>
            </w:r>
            <w:r w:rsidRPr="001A47EC">
              <w:rPr>
                <w:sz w:val="16"/>
                <w:szCs w:val="16"/>
              </w:rPr>
              <w:t>複習四種不同的運舌法。</w:t>
            </w:r>
          </w:p>
          <w:p w:rsidR="00877C52" w:rsidRPr="001A47EC" w:rsidRDefault="00877C52" w:rsidP="00877C52">
            <w:pPr>
              <w:snapToGrid w:val="0"/>
              <w:rPr>
                <w:sz w:val="16"/>
                <w:szCs w:val="16"/>
              </w:rPr>
            </w:pPr>
            <w:r w:rsidRPr="001A47EC">
              <w:rPr>
                <w:sz w:val="16"/>
                <w:szCs w:val="16"/>
              </w:rPr>
              <w:t>2.</w:t>
            </w:r>
            <w:r w:rsidRPr="001A47EC">
              <w:rPr>
                <w:sz w:val="16"/>
                <w:szCs w:val="16"/>
              </w:rPr>
              <w:t>教師隨機示範四種不同運舌法的其中一種，讓學生分辨。</w:t>
            </w:r>
          </w:p>
          <w:p w:rsidR="00877C52" w:rsidRPr="001A47EC" w:rsidRDefault="00877C52" w:rsidP="00877C52">
            <w:pPr>
              <w:snapToGrid w:val="0"/>
              <w:rPr>
                <w:sz w:val="16"/>
                <w:szCs w:val="16"/>
              </w:rPr>
            </w:pPr>
            <w:r w:rsidRPr="001A47EC">
              <w:rPr>
                <w:sz w:val="16"/>
                <w:szCs w:val="16"/>
              </w:rPr>
              <w:t>3.</w:t>
            </w:r>
            <w:r w:rsidRPr="001A47EC">
              <w:rPr>
                <w:sz w:val="16"/>
                <w:szCs w:val="16"/>
              </w:rPr>
              <w:t>習奏〈練習曲</w:t>
            </w:r>
            <w:r w:rsidRPr="001A47EC">
              <w:rPr>
                <w:sz w:val="16"/>
                <w:szCs w:val="16"/>
              </w:rPr>
              <w:t>(</w:t>
            </w:r>
            <w:r w:rsidRPr="001A47EC">
              <w:rPr>
                <w:sz w:val="16"/>
                <w:szCs w:val="16"/>
              </w:rPr>
              <w:t>二</w:t>
            </w:r>
            <w:r w:rsidRPr="001A47EC">
              <w:rPr>
                <w:sz w:val="16"/>
                <w:szCs w:val="16"/>
              </w:rPr>
              <w:t>)</w:t>
            </w:r>
            <w:r w:rsidRPr="001A47EC">
              <w:rPr>
                <w:sz w:val="16"/>
                <w:szCs w:val="16"/>
              </w:rPr>
              <w:t>〉。</w:t>
            </w:r>
          </w:p>
          <w:p w:rsidR="00877C52" w:rsidRPr="001A47EC" w:rsidRDefault="00877C52" w:rsidP="00877C52">
            <w:pPr>
              <w:snapToGrid w:val="0"/>
              <w:rPr>
                <w:sz w:val="16"/>
                <w:szCs w:val="16"/>
              </w:rPr>
            </w:pPr>
            <w:r w:rsidRPr="001A47EC">
              <w:rPr>
                <w:sz w:val="16"/>
                <w:szCs w:val="16"/>
              </w:rPr>
              <w:t>4.</w:t>
            </w:r>
            <w:r w:rsidRPr="001A47EC">
              <w:rPr>
                <w:sz w:val="16"/>
                <w:szCs w:val="16"/>
              </w:rPr>
              <w:t>以不同的運舌法練習過後，教師請學生在自己的樂譜上標示運舌記號。</w:t>
            </w:r>
          </w:p>
          <w:p w:rsidR="00877C52" w:rsidRDefault="00877C52" w:rsidP="00877C52">
            <w:pPr>
              <w:snapToGrid w:val="0"/>
              <w:rPr>
                <w:sz w:val="16"/>
                <w:szCs w:val="16"/>
              </w:rPr>
            </w:pPr>
            <w:r w:rsidRPr="001A47EC">
              <w:rPr>
                <w:sz w:val="16"/>
                <w:szCs w:val="16"/>
              </w:rPr>
              <w:t>5.</w:t>
            </w:r>
            <w:r w:rsidRPr="001A47EC">
              <w:rPr>
                <w:sz w:val="16"/>
                <w:szCs w:val="16"/>
              </w:rPr>
              <w:t>教師將分組討論出來的運舌語法寫在黑板上，請各組上臺演奏，互相觀摩討論。</w:t>
            </w:r>
          </w:p>
          <w:p w:rsidR="002E2027" w:rsidRPr="0064290B"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53" w:author="Charlie Chen" w:date="2024-06-24T23:58:00Z">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r w:rsidR="002C412E" w:rsidRPr="00816AEC" w:rsidDel="003779F7">
                <w:rPr>
                  <w:color w:val="000000"/>
                  <w:kern w:val="0"/>
                  <w:sz w:val="16"/>
                  <w:szCs w:val="16"/>
                </w:rPr>
                <w:delText>【</w:delText>
              </w:r>
              <w:r w:rsidR="002C412E" w:rsidRPr="00816AEC" w:rsidDel="003779F7">
                <w:rPr>
                  <w:rFonts w:ascii="標楷體" w:eastAsia="標楷體" w:hAnsi="標楷體" w:hint="eastAsia"/>
                  <w:b/>
                  <w:bCs/>
                  <w:color w:val="777777"/>
                  <w:sz w:val="16"/>
                  <w:szCs w:val="16"/>
                </w:rPr>
                <w:delText>戶外教育</w:delText>
              </w:r>
            </w:del>
          </w:p>
        </w:tc>
        <w:tc>
          <w:tcPr>
            <w:tcW w:w="935" w:type="pct"/>
          </w:tcPr>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7A5AB8">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2-Ⅲ-1 </w:t>
            </w:r>
            <w:r w:rsidRPr="007A5AB8">
              <w:rPr>
                <w:sz w:val="16"/>
                <w:szCs w:val="16"/>
              </w:rPr>
              <w:t>能使用適當的音樂語彙，描述各類音樂作品及唱奏表現，以分享美感經驗。</w:t>
            </w:r>
          </w:p>
          <w:p w:rsidR="00877C52" w:rsidRDefault="00877C52" w:rsidP="00877C52">
            <w:pPr>
              <w:snapToGrid w:val="0"/>
              <w:mirrorIndents/>
              <w:rPr>
                <w:sz w:val="16"/>
                <w:szCs w:val="16"/>
              </w:rPr>
            </w:pPr>
            <w:r>
              <w:rPr>
                <w:sz w:val="16"/>
                <w:szCs w:val="16"/>
              </w:rPr>
              <w:t xml:space="preserve">2-Ⅲ-4 </w:t>
            </w:r>
            <w:r w:rsidRPr="007A5AB8">
              <w:rPr>
                <w:sz w:val="16"/>
                <w:szCs w:val="16"/>
              </w:rPr>
              <w:t>能探索樂曲創作背景與生活的關聯，並表達自我觀點，以體認音樂的藝術價值。</w:t>
            </w:r>
          </w:p>
        </w:tc>
        <w:tc>
          <w:tcPr>
            <w:tcW w:w="1032" w:type="pct"/>
          </w:tcPr>
          <w:p w:rsidR="00877C52" w:rsidRPr="006B1CD0" w:rsidRDefault="00877C52" w:rsidP="00877C52">
            <w:pPr>
              <w:snapToGrid w:val="0"/>
              <w:rPr>
                <w:sz w:val="16"/>
                <w:szCs w:val="16"/>
              </w:rPr>
            </w:pPr>
            <w:r w:rsidRPr="006B1CD0">
              <w:rPr>
                <w:sz w:val="16"/>
                <w:szCs w:val="16"/>
              </w:rPr>
              <w:t>1.</w:t>
            </w:r>
            <w:r w:rsidRPr="006B1CD0">
              <w:rPr>
                <w:sz w:val="16"/>
                <w:szCs w:val="16"/>
              </w:rPr>
              <w:t>演唱歌曲〈外婆的澎湖灣〉。</w:t>
            </w:r>
          </w:p>
          <w:p w:rsidR="00877C52" w:rsidRPr="006B1CD0" w:rsidRDefault="00877C52" w:rsidP="00877C52">
            <w:pPr>
              <w:snapToGrid w:val="0"/>
              <w:rPr>
                <w:sz w:val="16"/>
                <w:szCs w:val="16"/>
              </w:rPr>
            </w:pPr>
            <w:r w:rsidRPr="006B1CD0">
              <w:rPr>
                <w:sz w:val="16"/>
                <w:szCs w:val="16"/>
              </w:rPr>
              <w:t>2.</w:t>
            </w:r>
            <w:r w:rsidRPr="006B1CD0">
              <w:rPr>
                <w:sz w:val="16"/>
                <w:szCs w:val="16"/>
              </w:rPr>
              <w:t>複習</w:t>
            </w:r>
            <w:r w:rsidRPr="006B1CD0">
              <w:rPr>
                <w:sz w:val="16"/>
                <w:szCs w:val="16"/>
              </w:rPr>
              <w:t>24</w:t>
            </w:r>
            <w:r w:rsidRPr="006B1CD0">
              <w:rPr>
                <w:sz w:val="16"/>
                <w:szCs w:val="16"/>
              </w:rPr>
              <w:t>拍。</w:t>
            </w:r>
          </w:p>
          <w:p w:rsidR="00877C52" w:rsidRPr="0064290B" w:rsidRDefault="00877C52" w:rsidP="00877C52">
            <w:pPr>
              <w:snapToGrid w:val="0"/>
              <w:rPr>
                <w:sz w:val="16"/>
                <w:szCs w:val="16"/>
              </w:rPr>
            </w:pPr>
            <w:r w:rsidRPr="006B1CD0">
              <w:rPr>
                <w:sz w:val="16"/>
                <w:szCs w:val="16"/>
              </w:rPr>
              <w:t>3.</w:t>
            </w:r>
            <w:r w:rsidRPr="006B1CD0">
              <w:rPr>
                <w:sz w:val="16"/>
                <w:szCs w:val="16"/>
              </w:rPr>
              <w:t>複習切分音和反復記號。</w:t>
            </w:r>
          </w:p>
        </w:tc>
        <w:tc>
          <w:tcPr>
            <w:tcW w:w="2016" w:type="pct"/>
            <w:gridSpan w:val="3"/>
          </w:tcPr>
          <w:p w:rsidR="00877C52" w:rsidRPr="006B1CD0" w:rsidRDefault="00877C52" w:rsidP="00877C52">
            <w:pPr>
              <w:snapToGrid w:val="0"/>
              <w:rPr>
                <w:sz w:val="16"/>
                <w:szCs w:val="16"/>
              </w:rPr>
            </w:pPr>
            <w:r>
              <w:rPr>
                <w:sz w:val="16"/>
                <w:szCs w:val="16"/>
              </w:rPr>
              <w:t>第二單元愛的樂章</w:t>
            </w:r>
          </w:p>
          <w:p w:rsidR="00877C52" w:rsidRPr="006B1CD0" w:rsidRDefault="00877C52" w:rsidP="00877C52">
            <w:pPr>
              <w:snapToGrid w:val="0"/>
              <w:rPr>
                <w:sz w:val="16"/>
                <w:szCs w:val="16"/>
              </w:rPr>
            </w:pPr>
            <w:r>
              <w:rPr>
                <w:sz w:val="16"/>
                <w:szCs w:val="16"/>
              </w:rPr>
              <w:t>2-1</w:t>
            </w:r>
            <w:r>
              <w:rPr>
                <w:sz w:val="16"/>
                <w:szCs w:val="16"/>
              </w:rPr>
              <w:t>愛的故事屋</w:t>
            </w:r>
          </w:p>
          <w:p w:rsidR="00877C52" w:rsidRDefault="00877C52" w:rsidP="00877C52">
            <w:pPr>
              <w:snapToGrid w:val="0"/>
              <w:rPr>
                <w:sz w:val="16"/>
                <w:szCs w:val="16"/>
              </w:rPr>
            </w:pPr>
            <w:r w:rsidRPr="006B1CD0">
              <w:rPr>
                <w:sz w:val="16"/>
                <w:szCs w:val="16"/>
              </w:rPr>
              <w:t>【活動一】</w:t>
            </w:r>
            <w:r w:rsidRPr="002C2A04">
              <w:rPr>
                <w:sz w:val="16"/>
                <w:szCs w:val="16"/>
              </w:rPr>
              <w:t>習唱〈外婆的澎湖灣〉</w:t>
            </w:r>
          </w:p>
          <w:p w:rsidR="00877C52" w:rsidRPr="002C2A04" w:rsidRDefault="00877C52" w:rsidP="00877C52">
            <w:pPr>
              <w:snapToGrid w:val="0"/>
              <w:rPr>
                <w:sz w:val="16"/>
                <w:szCs w:val="16"/>
              </w:rPr>
            </w:pPr>
            <w:r w:rsidRPr="002C2A04">
              <w:rPr>
                <w:sz w:val="16"/>
                <w:szCs w:val="16"/>
              </w:rPr>
              <w:t>1.</w:t>
            </w:r>
            <w:r w:rsidRPr="002C2A04">
              <w:rPr>
                <w:sz w:val="16"/>
                <w:szCs w:val="16"/>
              </w:rPr>
              <w:t>教師先用「ㄌㄨ」範唱全曲，再逐句範唱，讓學生逐句模唱；熟悉曲調後並熟練歌詞後，跟著伴奏音樂演唱。</w:t>
            </w:r>
          </w:p>
          <w:p w:rsidR="00877C52" w:rsidRPr="002C2A04" w:rsidRDefault="00877C52" w:rsidP="00877C52">
            <w:pPr>
              <w:snapToGrid w:val="0"/>
              <w:rPr>
                <w:sz w:val="16"/>
                <w:szCs w:val="16"/>
              </w:rPr>
            </w:pPr>
            <w:r w:rsidRPr="002C2A04">
              <w:rPr>
                <w:sz w:val="16"/>
                <w:szCs w:val="16"/>
              </w:rPr>
              <w:t>2.</w:t>
            </w:r>
            <w:r w:rsidRPr="002C2A04">
              <w:rPr>
                <w:sz w:val="16"/>
                <w:szCs w:val="16"/>
              </w:rPr>
              <w:t>全班分組接唱，以兩個樂句為單位，教師提醒學生看到反復記號要接第二段的歌詞演唱。</w:t>
            </w:r>
          </w:p>
          <w:p w:rsidR="00877C52" w:rsidRPr="002C2A04" w:rsidRDefault="00877C52" w:rsidP="00877C52">
            <w:pPr>
              <w:snapToGrid w:val="0"/>
              <w:rPr>
                <w:sz w:val="16"/>
                <w:szCs w:val="16"/>
              </w:rPr>
            </w:pPr>
            <w:r w:rsidRPr="002C2A04">
              <w:rPr>
                <w:sz w:val="16"/>
                <w:szCs w:val="16"/>
              </w:rPr>
              <w:t>3.</w:t>
            </w:r>
            <w:r w:rsidRPr="002C2A04">
              <w:rPr>
                <w:sz w:val="16"/>
                <w:szCs w:val="16"/>
              </w:rPr>
              <w:t>教師可將第</w:t>
            </w:r>
            <w:r w:rsidRPr="002C2A04">
              <w:rPr>
                <w:sz w:val="16"/>
                <w:szCs w:val="16"/>
              </w:rPr>
              <w:t>2</w:t>
            </w:r>
            <w:r w:rsidRPr="002C2A04">
              <w:rPr>
                <w:sz w:val="16"/>
                <w:szCs w:val="16"/>
              </w:rPr>
              <w:t>～</w:t>
            </w:r>
            <w:r w:rsidRPr="002C2A04">
              <w:rPr>
                <w:sz w:val="16"/>
                <w:szCs w:val="16"/>
              </w:rPr>
              <w:t>3</w:t>
            </w:r>
            <w:r w:rsidRPr="002C2A04">
              <w:rPr>
                <w:sz w:val="16"/>
                <w:szCs w:val="16"/>
              </w:rPr>
              <w:t>小節的節奏，反覆練習，感受八分音符與十六分音符時值，學生演唱時較容易掌握樂曲節奏。</w:t>
            </w:r>
          </w:p>
          <w:p w:rsidR="00877C52" w:rsidRDefault="00877C52" w:rsidP="00877C52">
            <w:pPr>
              <w:snapToGrid w:val="0"/>
              <w:rPr>
                <w:sz w:val="16"/>
                <w:szCs w:val="16"/>
              </w:rPr>
            </w:pPr>
            <w:r w:rsidRPr="002C2A04">
              <w:rPr>
                <w:sz w:val="16"/>
                <w:szCs w:val="16"/>
              </w:rPr>
              <w:t>4.</w:t>
            </w:r>
            <w:r w:rsidRPr="002C2A04">
              <w:rPr>
                <w:sz w:val="16"/>
                <w:szCs w:val="16"/>
              </w:rPr>
              <w:t>複習反復記號：教師提醒學生反復記號的意思，表示從頭開始演唱。</w:t>
            </w:r>
          </w:p>
          <w:p w:rsidR="002E2027" w:rsidRPr="0064290B"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54" w:author="Charlie Chen" w:date="2024-06-24T23:57:00Z">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del>
          </w:p>
        </w:tc>
        <w:tc>
          <w:tcPr>
            <w:tcW w:w="935" w:type="pct"/>
          </w:tcPr>
          <w:p w:rsidR="00877C52" w:rsidRDefault="00877C52" w:rsidP="00877C52">
            <w:pPr>
              <w:snapToGrid w:val="0"/>
              <w:ind w:right="57"/>
              <w:mirrorIndents/>
              <w:rPr>
                <w:sz w:val="16"/>
                <w:szCs w:val="16"/>
              </w:rPr>
            </w:pPr>
            <w:r>
              <w:rPr>
                <w:sz w:val="16"/>
                <w:szCs w:val="16"/>
              </w:rPr>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7A5AB8">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2-Ⅲ-1 </w:t>
            </w:r>
            <w:r w:rsidRPr="007A5AB8">
              <w:rPr>
                <w:sz w:val="16"/>
                <w:szCs w:val="16"/>
              </w:rPr>
              <w:t>能使用適當的音樂語彙，描述各類音樂作品及唱奏表現，以分享美感經驗。</w:t>
            </w:r>
          </w:p>
          <w:p w:rsidR="00877C52" w:rsidRDefault="00877C52" w:rsidP="00877C52">
            <w:pPr>
              <w:snapToGrid w:val="0"/>
              <w:mirrorIndents/>
              <w:rPr>
                <w:sz w:val="16"/>
                <w:szCs w:val="16"/>
              </w:rPr>
            </w:pPr>
            <w:r>
              <w:rPr>
                <w:sz w:val="16"/>
                <w:szCs w:val="16"/>
              </w:rPr>
              <w:t xml:space="preserve">2-Ⅲ-4 </w:t>
            </w:r>
            <w:r w:rsidRPr="007A5AB8">
              <w:rPr>
                <w:sz w:val="16"/>
                <w:szCs w:val="16"/>
              </w:rPr>
              <w:t>能探索樂曲創作背景與生活的關聯，並表達自我觀點，以體認音樂的藝術價值。</w:t>
            </w:r>
          </w:p>
        </w:tc>
        <w:tc>
          <w:tcPr>
            <w:tcW w:w="1032" w:type="pct"/>
          </w:tcPr>
          <w:p w:rsidR="00877C52" w:rsidRPr="006B1CD0" w:rsidRDefault="00877C52" w:rsidP="00877C52">
            <w:pPr>
              <w:snapToGrid w:val="0"/>
              <w:rPr>
                <w:sz w:val="16"/>
                <w:szCs w:val="16"/>
              </w:rPr>
            </w:pPr>
            <w:r w:rsidRPr="006B1CD0">
              <w:rPr>
                <w:sz w:val="16"/>
                <w:szCs w:val="16"/>
              </w:rPr>
              <w:t>1.</w:t>
            </w:r>
            <w:r w:rsidRPr="006B1CD0">
              <w:rPr>
                <w:sz w:val="16"/>
                <w:szCs w:val="16"/>
              </w:rPr>
              <w:t>演唱歌曲〈愛的模樣〉。</w:t>
            </w:r>
          </w:p>
          <w:p w:rsidR="00877C52" w:rsidRPr="006B1CD0" w:rsidRDefault="00877C52" w:rsidP="00877C52">
            <w:pPr>
              <w:snapToGrid w:val="0"/>
              <w:rPr>
                <w:sz w:val="16"/>
                <w:szCs w:val="16"/>
              </w:rPr>
            </w:pPr>
            <w:r w:rsidRPr="006B1CD0">
              <w:rPr>
                <w:sz w:val="16"/>
                <w:szCs w:val="16"/>
              </w:rPr>
              <w:t>2.</w:t>
            </w:r>
            <w:r w:rsidRPr="006B1CD0">
              <w:rPr>
                <w:sz w:val="16"/>
                <w:szCs w:val="16"/>
              </w:rPr>
              <w:t>複習連結線。</w:t>
            </w:r>
          </w:p>
          <w:p w:rsidR="00877C52" w:rsidRPr="0064290B" w:rsidRDefault="00877C52" w:rsidP="00877C52">
            <w:pPr>
              <w:snapToGrid w:val="0"/>
              <w:rPr>
                <w:sz w:val="16"/>
                <w:szCs w:val="16"/>
              </w:rPr>
            </w:pPr>
            <w:r w:rsidRPr="006B1CD0">
              <w:rPr>
                <w:sz w:val="16"/>
                <w:szCs w:val="16"/>
              </w:rPr>
              <w:t>3.</w:t>
            </w:r>
            <w:r w:rsidRPr="006B1CD0">
              <w:rPr>
                <w:sz w:val="16"/>
                <w:szCs w:val="16"/>
              </w:rPr>
              <w:t>複習全音和半音。</w:t>
            </w:r>
          </w:p>
        </w:tc>
        <w:tc>
          <w:tcPr>
            <w:tcW w:w="2016" w:type="pct"/>
            <w:gridSpan w:val="3"/>
          </w:tcPr>
          <w:p w:rsidR="00877C52" w:rsidRPr="002C2A04" w:rsidRDefault="00877C52" w:rsidP="00877C52">
            <w:pPr>
              <w:snapToGrid w:val="0"/>
              <w:rPr>
                <w:sz w:val="16"/>
                <w:szCs w:val="16"/>
              </w:rPr>
            </w:pPr>
            <w:r w:rsidRPr="002C2A04">
              <w:rPr>
                <w:sz w:val="16"/>
                <w:szCs w:val="16"/>
              </w:rPr>
              <w:t>第二單元愛的樂章</w:t>
            </w:r>
          </w:p>
          <w:p w:rsidR="00877C52" w:rsidRPr="002C2A04" w:rsidRDefault="00877C52" w:rsidP="00877C52">
            <w:pPr>
              <w:snapToGrid w:val="0"/>
              <w:rPr>
                <w:sz w:val="16"/>
                <w:szCs w:val="16"/>
              </w:rPr>
            </w:pPr>
            <w:r w:rsidRPr="002C2A04">
              <w:rPr>
                <w:sz w:val="16"/>
                <w:szCs w:val="16"/>
              </w:rPr>
              <w:t>2-1</w:t>
            </w:r>
            <w:r w:rsidRPr="002C2A04">
              <w:rPr>
                <w:sz w:val="16"/>
                <w:szCs w:val="16"/>
              </w:rPr>
              <w:t>愛的故事屋</w:t>
            </w:r>
          </w:p>
          <w:p w:rsidR="00877C52" w:rsidRDefault="00877C52" w:rsidP="00877C52">
            <w:pPr>
              <w:snapToGrid w:val="0"/>
              <w:rPr>
                <w:sz w:val="16"/>
                <w:szCs w:val="16"/>
              </w:rPr>
            </w:pPr>
            <w:r>
              <w:rPr>
                <w:sz w:val="16"/>
                <w:szCs w:val="16"/>
              </w:rPr>
              <w:t>【活動二】習唱〈愛的模樣</w:t>
            </w:r>
            <w:r w:rsidRPr="002C2A04">
              <w:rPr>
                <w:sz w:val="16"/>
                <w:szCs w:val="16"/>
              </w:rPr>
              <w:t>〉</w:t>
            </w:r>
          </w:p>
          <w:p w:rsidR="00877C52" w:rsidRPr="002C2A04" w:rsidRDefault="00877C52" w:rsidP="00877C52">
            <w:pPr>
              <w:snapToGrid w:val="0"/>
              <w:rPr>
                <w:sz w:val="16"/>
                <w:szCs w:val="16"/>
              </w:rPr>
            </w:pPr>
            <w:r w:rsidRPr="002C2A04">
              <w:rPr>
                <w:sz w:val="16"/>
                <w:szCs w:val="16"/>
              </w:rPr>
              <w:t>1.</w:t>
            </w:r>
            <w:r w:rsidRPr="002C2A04">
              <w:rPr>
                <w:sz w:val="16"/>
                <w:szCs w:val="16"/>
              </w:rPr>
              <w:t>習唱〈愛的模樣〉。</w:t>
            </w:r>
          </w:p>
          <w:p w:rsidR="00877C52" w:rsidRPr="002C2A04" w:rsidRDefault="00877C52" w:rsidP="00877C52">
            <w:pPr>
              <w:snapToGrid w:val="0"/>
              <w:rPr>
                <w:sz w:val="16"/>
                <w:szCs w:val="16"/>
              </w:rPr>
            </w:pPr>
            <w:r w:rsidRPr="002C2A04">
              <w:rPr>
                <w:sz w:val="16"/>
                <w:szCs w:val="16"/>
              </w:rPr>
              <w:t>2.</w:t>
            </w:r>
            <w:r w:rsidRPr="002C2A04">
              <w:rPr>
                <w:sz w:val="16"/>
                <w:szCs w:val="16"/>
              </w:rPr>
              <w:t>聆聽歌曲，教師先用唱名範唱全曲，再逐句範唱，讓學生逐句模唱；熟悉曲調與歌詞後再跟著伴奏音樂演唱。</w:t>
            </w:r>
          </w:p>
          <w:p w:rsidR="00877C52" w:rsidRPr="002C2A04" w:rsidRDefault="00877C52" w:rsidP="00877C52">
            <w:pPr>
              <w:snapToGrid w:val="0"/>
              <w:rPr>
                <w:sz w:val="16"/>
                <w:szCs w:val="16"/>
              </w:rPr>
            </w:pPr>
            <w:r w:rsidRPr="002C2A04">
              <w:rPr>
                <w:sz w:val="16"/>
                <w:szCs w:val="16"/>
              </w:rPr>
              <w:t>3.</w:t>
            </w:r>
            <w:r w:rsidRPr="002C2A04">
              <w:rPr>
                <w:sz w:val="16"/>
                <w:szCs w:val="16"/>
              </w:rPr>
              <w:t>複習連結線與節奏。</w:t>
            </w:r>
          </w:p>
          <w:p w:rsidR="00877C52" w:rsidRPr="002C2A04" w:rsidRDefault="00877C52" w:rsidP="00877C52">
            <w:pPr>
              <w:snapToGrid w:val="0"/>
              <w:rPr>
                <w:sz w:val="16"/>
                <w:szCs w:val="16"/>
              </w:rPr>
            </w:pPr>
            <w:r w:rsidRPr="002C2A04">
              <w:rPr>
                <w:sz w:val="16"/>
                <w:szCs w:val="16"/>
              </w:rPr>
              <w:t>4.</w:t>
            </w:r>
            <w:r w:rsidRPr="002C2A04">
              <w:rPr>
                <w:sz w:val="16"/>
                <w:szCs w:val="16"/>
              </w:rPr>
              <w:t>複習全音與半音。</w:t>
            </w:r>
          </w:p>
          <w:p w:rsidR="00877C52" w:rsidRPr="002C2A04" w:rsidRDefault="00877C52" w:rsidP="00877C52">
            <w:pPr>
              <w:snapToGrid w:val="0"/>
              <w:rPr>
                <w:sz w:val="16"/>
                <w:szCs w:val="16"/>
              </w:rPr>
            </w:pPr>
            <w:r w:rsidRPr="002C2A04">
              <w:rPr>
                <w:sz w:val="16"/>
                <w:szCs w:val="16"/>
              </w:rPr>
              <w:t>5.</w:t>
            </w:r>
            <w:r w:rsidRPr="002C2A04">
              <w:rPr>
                <w:sz w:val="16"/>
                <w:szCs w:val="16"/>
              </w:rPr>
              <w:t>教師可彈奏音階，請學生仔細聆聽，並說出全音和半音的感受。</w:t>
            </w:r>
          </w:p>
          <w:p w:rsidR="00877C52" w:rsidRDefault="00877C52" w:rsidP="00877C52">
            <w:pPr>
              <w:snapToGrid w:val="0"/>
              <w:rPr>
                <w:sz w:val="16"/>
                <w:szCs w:val="16"/>
              </w:rPr>
            </w:pPr>
            <w:r w:rsidRPr="002C2A04">
              <w:rPr>
                <w:sz w:val="16"/>
                <w:szCs w:val="16"/>
              </w:rPr>
              <w:t>6.</w:t>
            </w:r>
            <w:r w:rsidRPr="002C2A04">
              <w:rPr>
                <w:sz w:val="16"/>
                <w:szCs w:val="16"/>
              </w:rPr>
              <w:t>教師舉例說明〈給愛麗絲〉、〈哈利波特〉、〈頑皮豹〉等，歌曲中運用半音，給學生增加印象。</w:t>
            </w:r>
          </w:p>
          <w:p w:rsidR="002E2027" w:rsidRPr="002C2A04"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55" w:author="Charlie Chen" w:date="2024-06-24T23:57:00Z">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del>
          </w:p>
        </w:tc>
        <w:tc>
          <w:tcPr>
            <w:tcW w:w="935" w:type="pct"/>
          </w:tcPr>
          <w:p w:rsidR="00877C52" w:rsidRDefault="00877C52" w:rsidP="00877C52">
            <w:pPr>
              <w:snapToGrid w:val="0"/>
              <w:ind w:right="57"/>
              <w:mirrorIndents/>
              <w:rPr>
                <w:sz w:val="16"/>
                <w:szCs w:val="16"/>
              </w:rPr>
            </w:pPr>
            <w:r>
              <w:rPr>
                <w:sz w:val="16"/>
                <w:szCs w:val="16"/>
              </w:rPr>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7A5AB8">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2-Ⅲ-1 </w:t>
            </w:r>
            <w:r w:rsidRPr="007A5AB8">
              <w:rPr>
                <w:sz w:val="16"/>
                <w:szCs w:val="16"/>
              </w:rPr>
              <w:t>能使用適當的音樂語彙，描述各類音樂作品及唱奏表現，以分享美感經驗。</w:t>
            </w:r>
          </w:p>
          <w:p w:rsidR="00877C52" w:rsidRDefault="00877C52" w:rsidP="00877C52">
            <w:pPr>
              <w:snapToGrid w:val="0"/>
              <w:mirrorIndents/>
              <w:rPr>
                <w:sz w:val="16"/>
                <w:szCs w:val="16"/>
              </w:rPr>
            </w:pPr>
            <w:r>
              <w:rPr>
                <w:sz w:val="16"/>
                <w:szCs w:val="16"/>
              </w:rPr>
              <w:t xml:space="preserve">2-Ⅲ-4 </w:t>
            </w:r>
            <w:r w:rsidRPr="007A5AB8">
              <w:rPr>
                <w:sz w:val="16"/>
                <w:szCs w:val="16"/>
              </w:rPr>
              <w:t>能探索樂曲創作背景與生活的關聯，並表達自我觀點，以體認音樂的藝術價值。</w:t>
            </w:r>
          </w:p>
        </w:tc>
        <w:tc>
          <w:tcPr>
            <w:tcW w:w="1032" w:type="pct"/>
          </w:tcPr>
          <w:p w:rsidR="00877C52" w:rsidRPr="006B1CD0" w:rsidRDefault="00877C52" w:rsidP="00877C52">
            <w:pPr>
              <w:snapToGrid w:val="0"/>
              <w:rPr>
                <w:sz w:val="16"/>
                <w:szCs w:val="16"/>
              </w:rPr>
            </w:pPr>
            <w:r w:rsidRPr="006B1CD0">
              <w:rPr>
                <w:sz w:val="16"/>
                <w:szCs w:val="16"/>
              </w:rPr>
              <w:t>1.</w:t>
            </w:r>
            <w:r w:rsidRPr="006B1CD0">
              <w:rPr>
                <w:sz w:val="16"/>
                <w:szCs w:val="16"/>
              </w:rPr>
              <w:t>欣賞</w:t>
            </w:r>
            <w:r w:rsidRPr="002C2A04">
              <w:rPr>
                <w:sz w:val="16"/>
                <w:szCs w:val="16"/>
              </w:rPr>
              <w:t>〈無言歌〉</w:t>
            </w:r>
            <w:r w:rsidRPr="006B1CD0">
              <w:rPr>
                <w:sz w:val="16"/>
                <w:szCs w:val="16"/>
              </w:rPr>
              <w:t>—</w:t>
            </w:r>
            <w:r w:rsidRPr="006B1CD0">
              <w:rPr>
                <w:sz w:val="16"/>
                <w:szCs w:val="16"/>
              </w:rPr>
              <w:t>〈春之歌〉。</w:t>
            </w:r>
          </w:p>
          <w:p w:rsidR="00877C52" w:rsidRPr="0064290B" w:rsidRDefault="00877C52" w:rsidP="00877C52">
            <w:pPr>
              <w:snapToGrid w:val="0"/>
              <w:rPr>
                <w:sz w:val="16"/>
                <w:szCs w:val="16"/>
              </w:rPr>
            </w:pPr>
            <w:r w:rsidRPr="006B1CD0">
              <w:rPr>
                <w:sz w:val="16"/>
                <w:szCs w:val="16"/>
              </w:rPr>
              <w:t>2.</w:t>
            </w:r>
            <w:r w:rsidRPr="006B1CD0">
              <w:rPr>
                <w:sz w:val="16"/>
                <w:szCs w:val="16"/>
              </w:rPr>
              <w:t>認識音樂家孟德爾頌。</w:t>
            </w:r>
          </w:p>
        </w:tc>
        <w:tc>
          <w:tcPr>
            <w:tcW w:w="2016" w:type="pct"/>
            <w:gridSpan w:val="3"/>
          </w:tcPr>
          <w:p w:rsidR="00877C52" w:rsidRPr="002C2A04" w:rsidRDefault="00877C52" w:rsidP="00877C52">
            <w:pPr>
              <w:snapToGrid w:val="0"/>
              <w:rPr>
                <w:sz w:val="16"/>
                <w:szCs w:val="16"/>
              </w:rPr>
            </w:pPr>
            <w:r w:rsidRPr="002C2A04">
              <w:rPr>
                <w:sz w:val="16"/>
                <w:szCs w:val="16"/>
              </w:rPr>
              <w:t>第二單元愛的樂章</w:t>
            </w:r>
          </w:p>
          <w:p w:rsidR="00877C52" w:rsidRPr="002C2A04" w:rsidRDefault="00877C52" w:rsidP="00877C52">
            <w:pPr>
              <w:snapToGrid w:val="0"/>
              <w:rPr>
                <w:sz w:val="16"/>
                <w:szCs w:val="16"/>
              </w:rPr>
            </w:pPr>
            <w:r w:rsidRPr="002C2A04">
              <w:rPr>
                <w:sz w:val="16"/>
                <w:szCs w:val="16"/>
              </w:rPr>
              <w:t>2-1</w:t>
            </w:r>
            <w:r w:rsidRPr="002C2A04">
              <w:rPr>
                <w:sz w:val="16"/>
                <w:szCs w:val="16"/>
              </w:rPr>
              <w:t>愛的故事屋</w:t>
            </w:r>
          </w:p>
          <w:p w:rsidR="00877C52" w:rsidRDefault="00877C52" w:rsidP="00877C52">
            <w:pPr>
              <w:snapToGrid w:val="0"/>
              <w:rPr>
                <w:sz w:val="16"/>
                <w:szCs w:val="16"/>
              </w:rPr>
            </w:pPr>
            <w:r>
              <w:rPr>
                <w:sz w:val="16"/>
                <w:szCs w:val="16"/>
              </w:rPr>
              <w:t>【活動三</w:t>
            </w:r>
            <w:r w:rsidRPr="002C2A04">
              <w:rPr>
                <w:sz w:val="16"/>
                <w:szCs w:val="16"/>
              </w:rPr>
              <w:t>】欣賞孟德爾頌〈無言歌〉</w:t>
            </w:r>
            <w:r w:rsidRPr="002C2A04">
              <w:rPr>
                <w:sz w:val="16"/>
                <w:szCs w:val="16"/>
              </w:rPr>
              <w:t>—</w:t>
            </w:r>
            <w:r w:rsidRPr="002C2A04">
              <w:rPr>
                <w:sz w:val="16"/>
                <w:szCs w:val="16"/>
              </w:rPr>
              <w:t>〈春之歌〉</w:t>
            </w:r>
          </w:p>
          <w:p w:rsidR="00877C52" w:rsidRPr="002C2A04" w:rsidRDefault="00877C52" w:rsidP="00877C52">
            <w:pPr>
              <w:snapToGrid w:val="0"/>
              <w:rPr>
                <w:sz w:val="16"/>
                <w:szCs w:val="16"/>
              </w:rPr>
            </w:pPr>
            <w:r w:rsidRPr="002C2A04">
              <w:rPr>
                <w:sz w:val="16"/>
                <w:szCs w:val="16"/>
              </w:rPr>
              <w:t>1.</w:t>
            </w:r>
            <w:r w:rsidRPr="002C2A04">
              <w:rPr>
                <w:sz w:val="16"/>
                <w:szCs w:val="16"/>
              </w:rPr>
              <w:t>聆聽主題譜例，教師可詢問學生是否有聽過此曲調，並請學生經驗分享。</w:t>
            </w:r>
          </w:p>
          <w:p w:rsidR="00877C52" w:rsidRPr="002C2A04" w:rsidRDefault="00877C52" w:rsidP="00877C52">
            <w:pPr>
              <w:snapToGrid w:val="0"/>
              <w:rPr>
                <w:sz w:val="16"/>
                <w:szCs w:val="16"/>
              </w:rPr>
            </w:pPr>
            <w:r w:rsidRPr="002C2A04">
              <w:rPr>
                <w:sz w:val="16"/>
                <w:szCs w:val="16"/>
              </w:rPr>
              <w:t>2.</w:t>
            </w:r>
            <w:r w:rsidRPr="002C2A04">
              <w:rPr>
                <w:sz w:val="16"/>
                <w:szCs w:val="16"/>
              </w:rPr>
              <w:t>樂曲背景介紹。</w:t>
            </w:r>
          </w:p>
          <w:p w:rsidR="00877C52" w:rsidRPr="002C2A04" w:rsidRDefault="00877C52" w:rsidP="00877C52">
            <w:pPr>
              <w:snapToGrid w:val="0"/>
              <w:rPr>
                <w:sz w:val="16"/>
                <w:szCs w:val="16"/>
              </w:rPr>
            </w:pPr>
            <w:r w:rsidRPr="002C2A04">
              <w:rPr>
                <w:sz w:val="16"/>
                <w:szCs w:val="16"/>
              </w:rPr>
              <w:t>3.</w:t>
            </w:r>
            <w:r w:rsidRPr="002C2A04">
              <w:rPr>
                <w:sz w:val="16"/>
                <w:szCs w:val="16"/>
              </w:rPr>
              <w:t>孟德爾頌生平介紹。</w:t>
            </w:r>
          </w:p>
          <w:p w:rsidR="00877C52" w:rsidRPr="002C2A04" w:rsidRDefault="00877C52" w:rsidP="00877C52">
            <w:pPr>
              <w:snapToGrid w:val="0"/>
              <w:rPr>
                <w:sz w:val="16"/>
                <w:szCs w:val="16"/>
              </w:rPr>
            </w:pPr>
            <w:r w:rsidRPr="002C2A04">
              <w:rPr>
                <w:sz w:val="16"/>
                <w:szCs w:val="16"/>
              </w:rPr>
              <w:t>4.</w:t>
            </w:r>
            <w:r w:rsidRPr="002C2A04">
              <w:rPr>
                <w:sz w:val="16"/>
                <w:szCs w:val="16"/>
              </w:rPr>
              <w:t>再次聆聽孟德爾頌〈春之歌〉曲調，請學生試著畫出樂曲中春天的景象。</w:t>
            </w:r>
          </w:p>
          <w:p w:rsidR="00877C52" w:rsidRDefault="00877C52" w:rsidP="00877C52">
            <w:pPr>
              <w:snapToGrid w:val="0"/>
              <w:rPr>
                <w:sz w:val="16"/>
                <w:szCs w:val="16"/>
              </w:rPr>
            </w:pPr>
            <w:r w:rsidRPr="002C2A04">
              <w:rPr>
                <w:sz w:val="16"/>
                <w:szCs w:val="16"/>
              </w:rPr>
              <w:t>5.</w:t>
            </w:r>
            <w:r w:rsidRPr="002C2A04">
              <w:rPr>
                <w:sz w:val="16"/>
                <w:szCs w:val="16"/>
              </w:rPr>
              <w:t>教師引導學生用耳朵傾聽鋼琴的音型，如果是上行音型，將雙手輕輕地往上推，表示風的吹拂；若是下行的音型，張開雙手慢慢的蹲下，代表春雨飄下。</w:t>
            </w:r>
          </w:p>
          <w:p w:rsidR="002E2027" w:rsidRPr="0064290B"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56" w:author="Charlie Chen" w:date="2024-06-24T23:57:00Z">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del>
          </w:p>
        </w:tc>
        <w:tc>
          <w:tcPr>
            <w:tcW w:w="935" w:type="pct"/>
          </w:tcPr>
          <w:p w:rsidR="00877C52" w:rsidRDefault="00877C52" w:rsidP="00877C52">
            <w:pPr>
              <w:snapToGrid w:val="0"/>
              <w:ind w:right="57"/>
              <w:mirrorIndents/>
              <w:rPr>
                <w:sz w:val="16"/>
                <w:szCs w:val="16"/>
              </w:rPr>
            </w:pPr>
            <w:r>
              <w:rPr>
                <w:sz w:val="16"/>
                <w:szCs w:val="16"/>
              </w:rPr>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7A5AB8">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2-Ⅲ-1 </w:t>
            </w:r>
            <w:r w:rsidRPr="007A5AB8">
              <w:rPr>
                <w:sz w:val="16"/>
                <w:szCs w:val="16"/>
              </w:rPr>
              <w:t>能使用適當的音樂語彙，描述各類音樂作品及唱奏表現，以分享美感經驗。</w:t>
            </w:r>
          </w:p>
          <w:p w:rsidR="00877C52" w:rsidRDefault="00877C52" w:rsidP="00877C52">
            <w:pPr>
              <w:snapToGrid w:val="0"/>
              <w:mirrorIndents/>
              <w:rPr>
                <w:sz w:val="16"/>
                <w:szCs w:val="16"/>
              </w:rPr>
            </w:pPr>
            <w:r>
              <w:rPr>
                <w:sz w:val="16"/>
                <w:szCs w:val="16"/>
              </w:rPr>
              <w:t xml:space="preserve">2-Ⅲ-4 </w:t>
            </w:r>
            <w:r w:rsidRPr="007A5AB8">
              <w:rPr>
                <w:sz w:val="16"/>
                <w:szCs w:val="16"/>
              </w:rPr>
              <w:t>能探索樂曲創作背景與生活的關聯，並表達自我觀點，以體認音樂的藝術價值。</w:t>
            </w:r>
          </w:p>
        </w:tc>
        <w:tc>
          <w:tcPr>
            <w:tcW w:w="1032" w:type="pct"/>
          </w:tcPr>
          <w:p w:rsidR="00877C52" w:rsidRPr="006B1CD0" w:rsidRDefault="00877C52" w:rsidP="00877C52">
            <w:pPr>
              <w:snapToGrid w:val="0"/>
              <w:rPr>
                <w:sz w:val="16"/>
                <w:szCs w:val="16"/>
              </w:rPr>
            </w:pPr>
            <w:r w:rsidRPr="006B1CD0">
              <w:rPr>
                <w:sz w:val="16"/>
                <w:szCs w:val="16"/>
              </w:rPr>
              <w:t>1.</w:t>
            </w:r>
            <w:r w:rsidRPr="006B1CD0">
              <w:rPr>
                <w:sz w:val="16"/>
                <w:szCs w:val="16"/>
              </w:rPr>
              <w:t>演唱歌曲〈丟丟銅仔〉。</w:t>
            </w:r>
          </w:p>
          <w:p w:rsidR="00877C52" w:rsidRPr="0064290B" w:rsidRDefault="00877C52" w:rsidP="00877C52">
            <w:pPr>
              <w:snapToGrid w:val="0"/>
              <w:rPr>
                <w:sz w:val="16"/>
                <w:szCs w:val="16"/>
              </w:rPr>
            </w:pPr>
            <w:r w:rsidRPr="006B1CD0">
              <w:rPr>
                <w:sz w:val="16"/>
                <w:szCs w:val="16"/>
              </w:rPr>
              <w:t>2.</w:t>
            </w:r>
            <w:r w:rsidRPr="006B1CD0">
              <w:rPr>
                <w:sz w:val="16"/>
                <w:szCs w:val="16"/>
              </w:rPr>
              <w:t>利用節奏樂器做頑固伴奏。</w:t>
            </w:r>
          </w:p>
        </w:tc>
        <w:tc>
          <w:tcPr>
            <w:tcW w:w="2016" w:type="pct"/>
            <w:gridSpan w:val="3"/>
          </w:tcPr>
          <w:p w:rsidR="00877C52" w:rsidRPr="002C2A04" w:rsidRDefault="00877C52" w:rsidP="00877C52">
            <w:pPr>
              <w:snapToGrid w:val="0"/>
              <w:rPr>
                <w:sz w:val="16"/>
                <w:szCs w:val="16"/>
              </w:rPr>
            </w:pPr>
            <w:r w:rsidRPr="002C2A04">
              <w:rPr>
                <w:sz w:val="16"/>
                <w:szCs w:val="16"/>
              </w:rPr>
              <w:t>第二單元愛的樂章</w:t>
            </w:r>
          </w:p>
          <w:p w:rsidR="00877C52" w:rsidRPr="002C2A04" w:rsidRDefault="00877C52" w:rsidP="00877C52">
            <w:pPr>
              <w:snapToGrid w:val="0"/>
              <w:rPr>
                <w:sz w:val="16"/>
                <w:szCs w:val="16"/>
              </w:rPr>
            </w:pPr>
            <w:r w:rsidRPr="002C2A04">
              <w:rPr>
                <w:sz w:val="16"/>
                <w:szCs w:val="16"/>
              </w:rPr>
              <w:t>2-</w:t>
            </w:r>
            <w:r>
              <w:rPr>
                <w:sz w:val="16"/>
                <w:szCs w:val="16"/>
              </w:rPr>
              <w:t>2</w:t>
            </w:r>
            <w:r>
              <w:rPr>
                <w:sz w:val="16"/>
                <w:szCs w:val="16"/>
              </w:rPr>
              <w:t>我的家鄉我的歌</w:t>
            </w:r>
          </w:p>
          <w:p w:rsidR="00877C52" w:rsidRDefault="00877C52" w:rsidP="00877C52">
            <w:pPr>
              <w:snapToGrid w:val="0"/>
              <w:rPr>
                <w:sz w:val="16"/>
                <w:szCs w:val="16"/>
              </w:rPr>
            </w:pPr>
            <w:r>
              <w:rPr>
                <w:sz w:val="16"/>
                <w:szCs w:val="16"/>
              </w:rPr>
              <w:t>【活動一</w:t>
            </w:r>
            <w:r w:rsidRPr="002C2A04">
              <w:rPr>
                <w:sz w:val="16"/>
                <w:szCs w:val="16"/>
              </w:rPr>
              <w:t>】習唱〈丟丟銅仔〉</w:t>
            </w:r>
          </w:p>
          <w:p w:rsidR="00877C52" w:rsidRPr="002C2A04" w:rsidRDefault="00877C52" w:rsidP="00877C52">
            <w:pPr>
              <w:snapToGrid w:val="0"/>
              <w:rPr>
                <w:sz w:val="16"/>
                <w:szCs w:val="16"/>
              </w:rPr>
            </w:pPr>
            <w:r w:rsidRPr="002C2A04">
              <w:rPr>
                <w:sz w:val="16"/>
                <w:szCs w:val="16"/>
              </w:rPr>
              <w:t>1.</w:t>
            </w:r>
            <w:r w:rsidRPr="002C2A04">
              <w:rPr>
                <w:sz w:val="16"/>
                <w:szCs w:val="16"/>
              </w:rPr>
              <w:t>教師講述〈丟丟銅仔〉背景故事。</w:t>
            </w:r>
          </w:p>
          <w:p w:rsidR="00877C52" w:rsidRPr="002C2A04" w:rsidRDefault="00877C52" w:rsidP="00877C52">
            <w:pPr>
              <w:snapToGrid w:val="0"/>
              <w:rPr>
                <w:sz w:val="16"/>
                <w:szCs w:val="16"/>
              </w:rPr>
            </w:pPr>
            <w:r w:rsidRPr="002C2A04">
              <w:rPr>
                <w:sz w:val="16"/>
                <w:szCs w:val="16"/>
              </w:rPr>
              <w:t>2.</w:t>
            </w:r>
            <w:r w:rsidRPr="002C2A04">
              <w:rPr>
                <w:sz w:val="16"/>
                <w:szCs w:val="16"/>
              </w:rPr>
              <w:t>複習八分音符。</w:t>
            </w:r>
          </w:p>
          <w:p w:rsidR="00877C52" w:rsidRPr="002C2A04" w:rsidRDefault="00877C52" w:rsidP="00877C52">
            <w:pPr>
              <w:snapToGrid w:val="0"/>
              <w:rPr>
                <w:sz w:val="16"/>
                <w:szCs w:val="16"/>
              </w:rPr>
            </w:pPr>
            <w:r w:rsidRPr="002C2A04">
              <w:rPr>
                <w:sz w:val="16"/>
                <w:szCs w:val="16"/>
              </w:rPr>
              <w:t>3.</w:t>
            </w:r>
            <w:r w:rsidRPr="002C2A04">
              <w:rPr>
                <w:sz w:val="16"/>
                <w:szCs w:val="16"/>
              </w:rPr>
              <w:t>教師在黑板寫出節奏型，由學生練習拍打，熟練後再拍念全曲節奏。</w:t>
            </w:r>
          </w:p>
          <w:p w:rsidR="00877C52" w:rsidRPr="002C2A04" w:rsidRDefault="00877C52" w:rsidP="00877C52">
            <w:pPr>
              <w:snapToGrid w:val="0"/>
              <w:rPr>
                <w:sz w:val="16"/>
                <w:szCs w:val="16"/>
              </w:rPr>
            </w:pPr>
            <w:r w:rsidRPr="002C2A04">
              <w:rPr>
                <w:sz w:val="16"/>
                <w:szCs w:val="16"/>
              </w:rPr>
              <w:t>4.</w:t>
            </w:r>
            <w:r w:rsidRPr="002C2A04">
              <w:rPr>
                <w:sz w:val="16"/>
                <w:szCs w:val="16"/>
              </w:rPr>
              <w:t>教師以樂譜上呼吸記號間的樂句為單位，逐句範唱唱名旋律，學生跟著模仿習唱。</w:t>
            </w:r>
          </w:p>
          <w:p w:rsidR="00877C52" w:rsidRPr="002C2A04" w:rsidRDefault="00877C52" w:rsidP="00877C52">
            <w:pPr>
              <w:snapToGrid w:val="0"/>
              <w:rPr>
                <w:sz w:val="16"/>
                <w:szCs w:val="16"/>
              </w:rPr>
            </w:pPr>
            <w:r w:rsidRPr="002C2A04">
              <w:rPr>
                <w:sz w:val="16"/>
                <w:szCs w:val="16"/>
              </w:rPr>
              <w:t>5.</w:t>
            </w:r>
            <w:r w:rsidRPr="002C2A04">
              <w:rPr>
                <w:sz w:val="16"/>
                <w:szCs w:val="16"/>
              </w:rPr>
              <w:t>學生熟悉唱名旋律後，加上歌詞演唱。</w:t>
            </w:r>
          </w:p>
          <w:p w:rsidR="00877C52" w:rsidRPr="002C2A04" w:rsidRDefault="00877C52" w:rsidP="00877C52">
            <w:pPr>
              <w:snapToGrid w:val="0"/>
              <w:rPr>
                <w:sz w:val="16"/>
                <w:szCs w:val="16"/>
              </w:rPr>
            </w:pPr>
            <w:r w:rsidRPr="002C2A04">
              <w:rPr>
                <w:sz w:val="16"/>
                <w:szCs w:val="16"/>
              </w:rPr>
              <w:t>6.</w:t>
            </w:r>
            <w:r w:rsidRPr="002C2A04">
              <w:rPr>
                <w:sz w:val="16"/>
                <w:szCs w:val="16"/>
              </w:rPr>
              <w:t>全班隨琴聲演唱全曲，或分組演唱，反覆練習。</w:t>
            </w:r>
          </w:p>
          <w:p w:rsidR="00877C52" w:rsidRDefault="00877C52" w:rsidP="00877C52">
            <w:pPr>
              <w:snapToGrid w:val="0"/>
              <w:rPr>
                <w:sz w:val="16"/>
                <w:szCs w:val="16"/>
              </w:rPr>
            </w:pPr>
            <w:r w:rsidRPr="002C2A04">
              <w:rPr>
                <w:sz w:val="16"/>
                <w:szCs w:val="16"/>
              </w:rPr>
              <w:lastRenderedPageBreak/>
              <w:t>7.</w:t>
            </w:r>
            <w:r w:rsidRPr="002C2A04">
              <w:rPr>
                <w:sz w:val="16"/>
                <w:szCs w:val="16"/>
              </w:rPr>
              <w:t>教師再次聆聽歌曲，請學生搭配課本</w:t>
            </w:r>
            <w:r w:rsidRPr="002C2A04">
              <w:rPr>
                <w:sz w:val="16"/>
                <w:szCs w:val="16"/>
              </w:rPr>
              <w:t>P39</w:t>
            </w:r>
            <w:r w:rsidRPr="002C2A04">
              <w:rPr>
                <w:sz w:val="16"/>
                <w:szCs w:val="16"/>
              </w:rPr>
              <w:t>譜例作為頑固伴奏練習。</w:t>
            </w:r>
          </w:p>
          <w:p w:rsidR="002E2027" w:rsidRPr="0064290B"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57" w:author="Charlie Chen" w:date="2024-06-24T23:57:00Z">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del>
          </w:p>
        </w:tc>
        <w:tc>
          <w:tcPr>
            <w:tcW w:w="935" w:type="pct"/>
          </w:tcPr>
          <w:p w:rsidR="00877C52" w:rsidRDefault="00877C52" w:rsidP="00877C52">
            <w:pPr>
              <w:snapToGrid w:val="0"/>
              <w:ind w:right="57"/>
              <w:mirrorIndents/>
              <w:rPr>
                <w:sz w:val="16"/>
                <w:szCs w:val="16"/>
              </w:rPr>
            </w:pPr>
            <w:r>
              <w:rPr>
                <w:sz w:val="16"/>
                <w:szCs w:val="16"/>
              </w:rPr>
              <w:lastRenderedPageBreak/>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7A5AB8">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2-Ⅲ-1 </w:t>
            </w:r>
            <w:r w:rsidRPr="007A5AB8">
              <w:rPr>
                <w:sz w:val="16"/>
                <w:szCs w:val="16"/>
              </w:rPr>
              <w:t>能使用適當的音樂語彙，描述各類音樂作品及唱奏表現，以分享美感經驗。</w:t>
            </w:r>
          </w:p>
          <w:p w:rsidR="00877C52" w:rsidRDefault="00877C52" w:rsidP="00877C52">
            <w:pPr>
              <w:snapToGrid w:val="0"/>
              <w:mirrorIndents/>
              <w:rPr>
                <w:sz w:val="16"/>
                <w:szCs w:val="16"/>
              </w:rPr>
            </w:pPr>
            <w:r>
              <w:rPr>
                <w:sz w:val="16"/>
                <w:szCs w:val="16"/>
              </w:rPr>
              <w:t xml:space="preserve">2-Ⅲ-4 </w:t>
            </w:r>
            <w:r w:rsidRPr="007A5AB8">
              <w:rPr>
                <w:sz w:val="16"/>
                <w:szCs w:val="16"/>
              </w:rPr>
              <w:t>能探索樂曲創作背景與生活的關聯，並表達自我觀點，以體認音樂的藝術價值。</w:t>
            </w:r>
          </w:p>
        </w:tc>
        <w:tc>
          <w:tcPr>
            <w:tcW w:w="1032" w:type="pct"/>
          </w:tcPr>
          <w:p w:rsidR="00877C52" w:rsidRPr="006B1CD0" w:rsidRDefault="00877C52" w:rsidP="00877C52">
            <w:pPr>
              <w:snapToGrid w:val="0"/>
              <w:rPr>
                <w:sz w:val="16"/>
                <w:szCs w:val="16"/>
              </w:rPr>
            </w:pPr>
            <w:r w:rsidRPr="006B1CD0">
              <w:rPr>
                <w:sz w:val="16"/>
                <w:szCs w:val="16"/>
              </w:rPr>
              <w:t>1.</w:t>
            </w:r>
            <w:r w:rsidRPr="006B1CD0">
              <w:rPr>
                <w:sz w:val="16"/>
                <w:szCs w:val="16"/>
              </w:rPr>
              <w:t>演唱歌曲〈天公落水〉。</w:t>
            </w:r>
          </w:p>
          <w:p w:rsidR="00877C52" w:rsidRPr="0064290B" w:rsidRDefault="00877C52" w:rsidP="00877C52">
            <w:pPr>
              <w:snapToGrid w:val="0"/>
              <w:rPr>
                <w:sz w:val="16"/>
                <w:szCs w:val="16"/>
              </w:rPr>
            </w:pPr>
            <w:r w:rsidRPr="006B1CD0">
              <w:rPr>
                <w:sz w:val="16"/>
                <w:szCs w:val="16"/>
              </w:rPr>
              <w:t>2.</w:t>
            </w:r>
            <w:r w:rsidRPr="006B1CD0">
              <w:rPr>
                <w:sz w:val="16"/>
                <w:szCs w:val="16"/>
              </w:rPr>
              <w:t>演唱歌曲〈歡樂歌〉。</w:t>
            </w:r>
          </w:p>
        </w:tc>
        <w:tc>
          <w:tcPr>
            <w:tcW w:w="2016" w:type="pct"/>
            <w:gridSpan w:val="3"/>
          </w:tcPr>
          <w:p w:rsidR="00877C52" w:rsidRPr="00353C1A" w:rsidRDefault="00877C52" w:rsidP="00877C52">
            <w:pPr>
              <w:snapToGrid w:val="0"/>
              <w:rPr>
                <w:sz w:val="16"/>
                <w:szCs w:val="16"/>
              </w:rPr>
            </w:pPr>
            <w:r w:rsidRPr="00353C1A">
              <w:rPr>
                <w:sz w:val="16"/>
                <w:szCs w:val="16"/>
              </w:rPr>
              <w:t>第二單元愛的樂章</w:t>
            </w:r>
          </w:p>
          <w:p w:rsidR="00877C52" w:rsidRPr="00353C1A" w:rsidRDefault="00877C52" w:rsidP="00877C52">
            <w:pPr>
              <w:snapToGrid w:val="0"/>
              <w:rPr>
                <w:sz w:val="16"/>
                <w:szCs w:val="16"/>
              </w:rPr>
            </w:pPr>
            <w:r w:rsidRPr="00353C1A">
              <w:rPr>
                <w:sz w:val="16"/>
                <w:szCs w:val="16"/>
              </w:rPr>
              <w:t>2-2</w:t>
            </w:r>
            <w:r w:rsidRPr="00353C1A">
              <w:rPr>
                <w:sz w:val="16"/>
                <w:szCs w:val="16"/>
              </w:rPr>
              <w:t>我的家鄉我的歌</w:t>
            </w:r>
          </w:p>
          <w:p w:rsidR="00877C52" w:rsidRDefault="00877C52" w:rsidP="00877C52">
            <w:pPr>
              <w:snapToGrid w:val="0"/>
              <w:rPr>
                <w:sz w:val="16"/>
                <w:szCs w:val="16"/>
              </w:rPr>
            </w:pPr>
            <w:r>
              <w:rPr>
                <w:sz w:val="16"/>
                <w:szCs w:val="16"/>
              </w:rPr>
              <w:t>【活動二</w:t>
            </w:r>
            <w:r w:rsidRPr="00353C1A">
              <w:rPr>
                <w:sz w:val="16"/>
                <w:szCs w:val="16"/>
              </w:rPr>
              <w:t>】習唱〈天公落水〉、〈歡樂歌〉</w:t>
            </w:r>
          </w:p>
          <w:p w:rsidR="00877C52" w:rsidRPr="00353C1A" w:rsidRDefault="00877C52" w:rsidP="00877C52">
            <w:pPr>
              <w:snapToGrid w:val="0"/>
              <w:rPr>
                <w:sz w:val="16"/>
                <w:szCs w:val="16"/>
              </w:rPr>
            </w:pPr>
            <w:r w:rsidRPr="00353C1A">
              <w:rPr>
                <w:sz w:val="16"/>
                <w:szCs w:val="16"/>
              </w:rPr>
              <w:t>1.</w:t>
            </w:r>
            <w:r w:rsidRPr="00353C1A">
              <w:rPr>
                <w:sz w:val="16"/>
                <w:szCs w:val="16"/>
              </w:rPr>
              <w:t>習唱〈天公落水〉。</w:t>
            </w:r>
          </w:p>
          <w:p w:rsidR="00877C52" w:rsidRPr="00353C1A" w:rsidRDefault="00877C52" w:rsidP="00877C52">
            <w:pPr>
              <w:snapToGrid w:val="0"/>
              <w:rPr>
                <w:sz w:val="16"/>
                <w:szCs w:val="16"/>
              </w:rPr>
            </w:pPr>
            <w:r w:rsidRPr="00353C1A">
              <w:rPr>
                <w:sz w:val="16"/>
                <w:szCs w:val="16"/>
              </w:rPr>
              <w:t>2.</w:t>
            </w:r>
            <w:r w:rsidRPr="00353C1A">
              <w:rPr>
                <w:sz w:val="16"/>
                <w:szCs w:val="16"/>
              </w:rPr>
              <w:t>教師播放歌曲，並提問：「歌詞中有聽到哪些客家人的景物？」</w:t>
            </w:r>
          </w:p>
          <w:p w:rsidR="00877C52" w:rsidRPr="00353C1A" w:rsidRDefault="00877C52" w:rsidP="00877C52">
            <w:pPr>
              <w:snapToGrid w:val="0"/>
              <w:rPr>
                <w:sz w:val="16"/>
                <w:szCs w:val="16"/>
              </w:rPr>
            </w:pPr>
            <w:r w:rsidRPr="00353C1A">
              <w:rPr>
                <w:sz w:val="16"/>
                <w:szCs w:val="16"/>
              </w:rPr>
              <w:t>3.</w:t>
            </w:r>
            <w:r w:rsidRPr="00353C1A">
              <w:rPr>
                <w:sz w:val="16"/>
                <w:szCs w:val="16"/>
              </w:rPr>
              <w:t>歌曲背景：描寫姑娘戴著斗笠來到溪邊，看著魚兒快樂在水中游的情景，也道出工作之餘悠閒的心境。曲調中有裝飾音與虛詞，這正是客家小調的特色。</w:t>
            </w:r>
          </w:p>
          <w:p w:rsidR="00877C52" w:rsidRPr="00353C1A" w:rsidRDefault="00877C52" w:rsidP="00877C52">
            <w:pPr>
              <w:snapToGrid w:val="0"/>
              <w:rPr>
                <w:sz w:val="16"/>
                <w:szCs w:val="16"/>
              </w:rPr>
            </w:pPr>
            <w:r w:rsidRPr="00353C1A">
              <w:rPr>
                <w:sz w:val="16"/>
                <w:szCs w:val="16"/>
              </w:rPr>
              <w:t>4.</w:t>
            </w:r>
            <w:r w:rsidRPr="00353C1A">
              <w:rPr>
                <w:sz w:val="16"/>
                <w:szCs w:val="16"/>
              </w:rPr>
              <w:t>隨歌曲拍念全曲節奏。</w:t>
            </w:r>
          </w:p>
          <w:p w:rsidR="00877C52" w:rsidRPr="00353C1A" w:rsidRDefault="00877C52" w:rsidP="00877C52">
            <w:pPr>
              <w:snapToGrid w:val="0"/>
              <w:rPr>
                <w:sz w:val="16"/>
                <w:szCs w:val="16"/>
              </w:rPr>
            </w:pPr>
            <w:r w:rsidRPr="00353C1A">
              <w:rPr>
                <w:sz w:val="16"/>
                <w:szCs w:val="16"/>
              </w:rPr>
              <w:t>5.</w:t>
            </w:r>
            <w:r w:rsidRPr="00353C1A">
              <w:rPr>
                <w:sz w:val="16"/>
                <w:szCs w:val="16"/>
              </w:rPr>
              <w:t>教師帶領學生習念客語歌詞，或是請懂客語的同學，帶領全班逐句朗讀歌詞。</w:t>
            </w:r>
          </w:p>
          <w:p w:rsidR="00877C52" w:rsidRPr="00353C1A" w:rsidRDefault="00877C52" w:rsidP="00877C52">
            <w:pPr>
              <w:snapToGrid w:val="0"/>
              <w:rPr>
                <w:sz w:val="16"/>
                <w:szCs w:val="16"/>
              </w:rPr>
            </w:pPr>
            <w:r w:rsidRPr="00353C1A">
              <w:rPr>
                <w:sz w:val="16"/>
                <w:szCs w:val="16"/>
              </w:rPr>
              <w:t>6.</w:t>
            </w:r>
            <w:r w:rsidRPr="00353C1A">
              <w:rPr>
                <w:sz w:val="16"/>
                <w:szCs w:val="16"/>
              </w:rPr>
              <w:t>習唱〈歡樂歌〉。</w:t>
            </w:r>
          </w:p>
          <w:p w:rsidR="00877C52" w:rsidRPr="00353C1A" w:rsidRDefault="00877C52" w:rsidP="00877C52">
            <w:pPr>
              <w:snapToGrid w:val="0"/>
              <w:rPr>
                <w:sz w:val="16"/>
                <w:szCs w:val="16"/>
              </w:rPr>
            </w:pPr>
            <w:r w:rsidRPr="00353C1A">
              <w:rPr>
                <w:sz w:val="16"/>
                <w:szCs w:val="16"/>
              </w:rPr>
              <w:t>7.</w:t>
            </w:r>
            <w:r w:rsidRPr="00353C1A">
              <w:rPr>
                <w:sz w:val="16"/>
                <w:szCs w:val="16"/>
              </w:rPr>
              <w:t>教師以樂句為單位，範唱〈歡樂歌〉唱名旋律，學生跟著模仿習唱。</w:t>
            </w:r>
          </w:p>
          <w:p w:rsidR="00877C52" w:rsidRPr="00353C1A" w:rsidRDefault="00877C52" w:rsidP="00877C52">
            <w:pPr>
              <w:snapToGrid w:val="0"/>
              <w:rPr>
                <w:sz w:val="16"/>
                <w:szCs w:val="16"/>
              </w:rPr>
            </w:pPr>
            <w:r w:rsidRPr="00353C1A">
              <w:rPr>
                <w:sz w:val="16"/>
                <w:szCs w:val="16"/>
              </w:rPr>
              <w:t>8.</w:t>
            </w:r>
            <w:r w:rsidRPr="00353C1A">
              <w:rPr>
                <w:sz w:val="16"/>
                <w:szCs w:val="16"/>
              </w:rPr>
              <w:t>歌曲背景：教師介紹本曲是排灣族傳統歌謠，為親友聚會時經常吟唱的歌曲。</w:t>
            </w:r>
          </w:p>
          <w:p w:rsidR="00877C52" w:rsidRPr="00353C1A" w:rsidRDefault="00877C52" w:rsidP="00877C52">
            <w:pPr>
              <w:snapToGrid w:val="0"/>
              <w:rPr>
                <w:sz w:val="16"/>
                <w:szCs w:val="16"/>
              </w:rPr>
            </w:pPr>
            <w:r w:rsidRPr="00353C1A">
              <w:rPr>
                <w:sz w:val="16"/>
                <w:szCs w:val="16"/>
              </w:rPr>
              <w:t>9.</w:t>
            </w:r>
            <w:r w:rsidRPr="00353C1A">
              <w:rPr>
                <w:sz w:val="16"/>
                <w:szCs w:val="16"/>
              </w:rPr>
              <w:t>習念歌詞：教師用排灣族語或參考音檔，帶領學生習念歌詞。</w:t>
            </w:r>
          </w:p>
          <w:p w:rsidR="00877C52" w:rsidRDefault="00877C52" w:rsidP="00877C52">
            <w:pPr>
              <w:snapToGrid w:val="0"/>
              <w:rPr>
                <w:sz w:val="16"/>
                <w:szCs w:val="16"/>
              </w:rPr>
            </w:pPr>
            <w:r w:rsidRPr="00353C1A">
              <w:rPr>
                <w:sz w:val="16"/>
                <w:szCs w:val="16"/>
              </w:rPr>
              <w:t>10.</w:t>
            </w:r>
            <w:r w:rsidRPr="00353C1A">
              <w:rPr>
                <w:sz w:val="16"/>
                <w:szCs w:val="16"/>
              </w:rPr>
              <w:t>熟練後，加上曲調習唱，並反覆練習。</w:t>
            </w:r>
          </w:p>
          <w:p w:rsidR="002E2027" w:rsidRDefault="003779F7" w:rsidP="00877C52">
            <w:pPr>
              <w:snapToGrid w:val="0"/>
              <w:rPr>
                <w:ins w:id="58" w:author="Charlie Chen" w:date="2024-06-24T23:56:00Z"/>
                <w:color w:val="000000"/>
                <w:kern w:val="0"/>
                <w:sz w:val="16"/>
                <w:szCs w:val="16"/>
              </w:rPr>
            </w:pPr>
            <w:ins w:id="59" w:author="Charlie Chen" w:date="2024-06-24T23:56:00Z">
              <w:r w:rsidRPr="003779F7">
                <w:rPr>
                  <w:color w:val="000000"/>
                  <w:kern w:val="0"/>
                  <w:sz w:val="16"/>
                  <w:szCs w:val="16"/>
                </w:rPr>
                <w:t>【</w:t>
              </w:r>
              <w:r w:rsidRPr="003779F7">
                <w:rPr>
                  <w:rFonts w:hint="eastAsia"/>
                  <w:b/>
                  <w:bCs/>
                  <w:color w:val="000000"/>
                  <w:kern w:val="0"/>
                  <w:sz w:val="16"/>
                  <w:szCs w:val="16"/>
                </w:rPr>
                <w:t>原住民族教育</w:t>
              </w:r>
              <w:r w:rsidRPr="003779F7">
                <w:rPr>
                  <w:color w:val="000000"/>
                  <w:kern w:val="0"/>
                  <w:sz w:val="16"/>
                  <w:szCs w:val="16"/>
                </w:rPr>
                <w:t>】</w:t>
              </w:r>
            </w:ins>
            <w:del w:id="60" w:author="Charlie Chen" w:date="2024-06-24T23:56:00Z">
              <w:r w:rsidR="002E2027" w:rsidRPr="00816AEC" w:rsidDel="003779F7">
                <w:rPr>
                  <w:color w:val="000000"/>
                  <w:kern w:val="0"/>
                  <w:sz w:val="16"/>
                  <w:szCs w:val="16"/>
                </w:rPr>
                <w:delText>【</w:delText>
              </w:r>
              <w:r w:rsidR="002E2027" w:rsidRPr="00816AEC" w:rsidDel="003779F7">
                <w:rPr>
                  <w:rFonts w:ascii="標楷體" w:eastAsia="標楷體" w:hAnsi="標楷體" w:cs="新細明體" w:hint="eastAsia"/>
                  <w:b/>
                  <w:bCs/>
                  <w:color w:val="FFC000"/>
                  <w:kern w:val="0"/>
                  <w:sz w:val="16"/>
                  <w:szCs w:val="16"/>
                </w:rPr>
                <w:delText>人權教育</w:delText>
              </w:r>
              <w:r w:rsidR="002E2027" w:rsidRPr="00816AEC" w:rsidDel="003779F7">
                <w:rPr>
                  <w:color w:val="000000"/>
                  <w:kern w:val="0"/>
                  <w:sz w:val="16"/>
                  <w:szCs w:val="16"/>
                </w:rPr>
                <w:delText>】【</w:delText>
              </w:r>
              <w:r w:rsidR="002E2027" w:rsidRPr="00816AEC" w:rsidDel="003779F7">
                <w:rPr>
                  <w:rFonts w:ascii="標楷體" w:eastAsia="標楷體" w:hAnsi="標楷體" w:cs="新細明體" w:hint="eastAsia"/>
                  <w:b/>
                  <w:bCs/>
                  <w:color w:val="FF6600"/>
                  <w:kern w:val="0"/>
                  <w:sz w:val="16"/>
                  <w:szCs w:val="16"/>
                </w:rPr>
                <w:delText>品德教育</w:delText>
              </w:r>
              <w:r w:rsidR="002E2027" w:rsidRPr="00816AEC" w:rsidDel="003779F7">
                <w:rPr>
                  <w:color w:val="000000"/>
                  <w:kern w:val="0"/>
                  <w:sz w:val="16"/>
                  <w:szCs w:val="16"/>
                </w:rPr>
                <w:delText>】【</w:delText>
              </w:r>
              <w:r w:rsidR="002E2027" w:rsidRPr="00816AEC" w:rsidDel="003779F7">
                <w:rPr>
                  <w:rFonts w:ascii="標楷體" w:eastAsia="標楷體" w:hAnsi="標楷體" w:cs="新細明體" w:hint="eastAsia"/>
                  <w:b/>
                  <w:bCs/>
                  <w:color w:val="009999"/>
                  <w:kern w:val="0"/>
                  <w:sz w:val="16"/>
                  <w:szCs w:val="16"/>
                </w:rPr>
                <w:delText>多元文化</w:delText>
              </w:r>
              <w:r w:rsidR="002E2027" w:rsidRPr="00816AEC" w:rsidDel="003779F7">
                <w:rPr>
                  <w:color w:val="000000"/>
                  <w:kern w:val="0"/>
                  <w:sz w:val="16"/>
                  <w:szCs w:val="16"/>
                </w:rPr>
                <w:delText>】</w:delText>
              </w:r>
            </w:del>
          </w:p>
          <w:p w:rsidR="003779F7" w:rsidRPr="0064290B" w:rsidRDefault="003779F7" w:rsidP="00877C52">
            <w:pPr>
              <w:snapToGrid w:val="0"/>
              <w:rPr>
                <w:rFonts w:hint="eastAsia"/>
                <w:sz w:val="16"/>
                <w:szCs w:val="16"/>
              </w:rPr>
            </w:pPr>
            <w:ins w:id="61" w:author="Charlie Chen" w:date="2024-06-24T23:57:00Z">
              <w:r w:rsidRPr="003779F7">
                <w:rPr>
                  <w:sz w:val="16"/>
                  <w:szCs w:val="16"/>
                </w:rPr>
                <w:t>【</w:t>
              </w:r>
              <w:r w:rsidRPr="003779F7">
                <w:rPr>
                  <w:rFonts w:hint="eastAsia"/>
                  <w:b/>
                  <w:bCs/>
                  <w:sz w:val="16"/>
                  <w:szCs w:val="16"/>
                </w:rPr>
                <w:t>多元文化教育</w:t>
              </w:r>
              <w:r w:rsidRPr="003779F7">
                <w:rPr>
                  <w:sz w:val="16"/>
                  <w:szCs w:val="16"/>
                </w:rPr>
                <w:t>】</w:t>
              </w:r>
            </w:ins>
          </w:p>
        </w:tc>
        <w:tc>
          <w:tcPr>
            <w:tcW w:w="935" w:type="pct"/>
          </w:tcPr>
          <w:p w:rsidR="00877C52" w:rsidRDefault="00877C52" w:rsidP="00877C52">
            <w:pPr>
              <w:snapToGrid w:val="0"/>
              <w:ind w:right="57"/>
              <w:mirrorIndents/>
              <w:rPr>
                <w:sz w:val="16"/>
                <w:szCs w:val="16"/>
              </w:rPr>
            </w:pPr>
            <w:r>
              <w:rPr>
                <w:sz w:val="16"/>
                <w:szCs w:val="16"/>
              </w:rPr>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7A5AB8">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1-Ⅲ-5 </w:t>
            </w:r>
            <w:r w:rsidRPr="007A5AB8">
              <w:rPr>
                <w:sz w:val="16"/>
                <w:szCs w:val="16"/>
              </w:rPr>
              <w:t>能探索並使用音樂元素，進行簡易創作，表達自我的思想與情感。</w:t>
            </w:r>
          </w:p>
          <w:p w:rsidR="00877C52" w:rsidRDefault="00877C52" w:rsidP="00877C52">
            <w:pPr>
              <w:snapToGrid w:val="0"/>
              <w:mirrorIndents/>
              <w:rPr>
                <w:sz w:val="16"/>
                <w:szCs w:val="16"/>
              </w:rPr>
            </w:pPr>
            <w:r>
              <w:rPr>
                <w:sz w:val="16"/>
                <w:szCs w:val="16"/>
              </w:rPr>
              <w:t xml:space="preserve">2-Ⅲ-1 </w:t>
            </w:r>
            <w:r w:rsidRPr="007A5AB8">
              <w:rPr>
                <w:sz w:val="16"/>
                <w:szCs w:val="16"/>
              </w:rPr>
              <w:t>能使用適當的音樂語彙，描述各類音樂作品及唱奏表現，以分享美感經驗。</w:t>
            </w:r>
          </w:p>
          <w:p w:rsidR="00877C52" w:rsidRDefault="00877C52" w:rsidP="00877C52">
            <w:pPr>
              <w:snapToGrid w:val="0"/>
              <w:mirrorIndents/>
              <w:rPr>
                <w:sz w:val="16"/>
                <w:szCs w:val="16"/>
              </w:rPr>
            </w:pPr>
            <w:r>
              <w:rPr>
                <w:sz w:val="16"/>
                <w:szCs w:val="16"/>
              </w:rPr>
              <w:t xml:space="preserve">2-Ⅲ-4 </w:t>
            </w:r>
            <w:r w:rsidRPr="007A5AB8">
              <w:rPr>
                <w:sz w:val="16"/>
                <w:szCs w:val="16"/>
              </w:rPr>
              <w:t>能探索樂曲創作背景與生活的關聯，並表達自我觀點，以體認音樂的藝術價值。</w:t>
            </w:r>
          </w:p>
        </w:tc>
        <w:tc>
          <w:tcPr>
            <w:tcW w:w="1032" w:type="pct"/>
          </w:tcPr>
          <w:p w:rsidR="00877C52" w:rsidRPr="006B1CD0" w:rsidRDefault="00877C52" w:rsidP="00877C52">
            <w:pPr>
              <w:snapToGrid w:val="0"/>
              <w:rPr>
                <w:sz w:val="16"/>
                <w:szCs w:val="16"/>
              </w:rPr>
            </w:pPr>
            <w:r w:rsidRPr="006B1CD0">
              <w:rPr>
                <w:sz w:val="16"/>
                <w:szCs w:val="16"/>
              </w:rPr>
              <w:t>1.</w:t>
            </w:r>
            <w:r w:rsidRPr="006B1CD0">
              <w:rPr>
                <w:sz w:val="16"/>
                <w:szCs w:val="16"/>
              </w:rPr>
              <w:t>欣賞〈呼喚曲〉。</w:t>
            </w:r>
          </w:p>
          <w:p w:rsidR="00877C52" w:rsidRPr="0064290B" w:rsidRDefault="00877C52" w:rsidP="00877C52">
            <w:pPr>
              <w:snapToGrid w:val="0"/>
              <w:rPr>
                <w:sz w:val="16"/>
                <w:szCs w:val="16"/>
              </w:rPr>
            </w:pPr>
            <w:r w:rsidRPr="006B1CD0">
              <w:rPr>
                <w:sz w:val="16"/>
                <w:szCs w:val="16"/>
              </w:rPr>
              <w:t>2.</w:t>
            </w:r>
            <w:r w:rsidRPr="006B1CD0">
              <w:rPr>
                <w:sz w:val="16"/>
                <w:szCs w:val="16"/>
              </w:rPr>
              <w:t>認識原住民樂器。</w:t>
            </w:r>
          </w:p>
        </w:tc>
        <w:tc>
          <w:tcPr>
            <w:tcW w:w="2016" w:type="pct"/>
            <w:gridSpan w:val="3"/>
          </w:tcPr>
          <w:p w:rsidR="00877C52" w:rsidRPr="00353C1A" w:rsidRDefault="00877C52" w:rsidP="00877C52">
            <w:pPr>
              <w:snapToGrid w:val="0"/>
              <w:rPr>
                <w:sz w:val="16"/>
                <w:szCs w:val="16"/>
              </w:rPr>
            </w:pPr>
            <w:r w:rsidRPr="00353C1A">
              <w:rPr>
                <w:sz w:val="16"/>
                <w:szCs w:val="16"/>
              </w:rPr>
              <w:t>第二單元愛的樂章</w:t>
            </w:r>
          </w:p>
          <w:p w:rsidR="00877C52" w:rsidRPr="00353C1A" w:rsidRDefault="00877C52" w:rsidP="00877C52">
            <w:pPr>
              <w:snapToGrid w:val="0"/>
              <w:rPr>
                <w:sz w:val="16"/>
                <w:szCs w:val="16"/>
              </w:rPr>
            </w:pPr>
            <w:r w:rsidRPr="00353C1A">
              <w:rPr>
                <w:sz w:val="16"/>
                <w:szCs w:val="16"/>
              </w:rPr>
              <w:t>2-2</w:t>
            </w:r>
            <w:r w:rsidRPr="00353C1A">
              <w:rPr>
                <w:sz w:val="16"/>
                <w:szCs w:val="16"/>
              </w:rPr>
              <w:t>我的家鄉我的歌</w:t>
            </w:r>
          </w:p>
          <w:p w:rsidR="00877C52" w:rsidRDefault="00877C52" w:rsidP="00877C52">
            <w:pPr>
              <w:snapToGrid w:val="0"/>
              <w:rPr>
                <w:sz w:val="16"/>
                <w:szCs w:val="16"/>
              </w:rPr>
            </w:pPr>
            <w:r>
              <w:rPr>
                <w:sz w:val="16"/>
                <w:szCs w:val="16"/>
              </w:rPr>
              <w:t>【活動三</w:t>
            </w:r>
            <w:r w:rsidRPr="00353C1A">
              <w:rPr>
                <w:sz w:val="16"/>
                <w:szCs w:val="16"/>
              </w:rPr>
              <w:t>】欣賞太魯閣族〈呼喚曲〉</w:t>
            </w:r>
          </w:p>
          <w:p w:rsidR="00877C52" w:rsidRPr="00353C1A" w:rsidRDefault="00877C52" w:rsidP="00877C52">
            <w:pPr>
              <w:snapToGrid w:val="0"/>
              <w:rPr>
                <w:sz w:val="16"/>
                <w:szCs w:val="16"/>
              </w:rPr>
            </w:pPr>
            <w:r w:rsidRPr="00353C1A">
              <w:rPr>
                <w:sz w:val="16"/>
                <w:szCs w:val="16"/>
              </w:rPr>
              <w:t>1.</w:t>
            </w:r>
            <w:r w:rsidRPr="00353C1A">
              <w:rPr>
                <w:sz w:val="16"/>
                <w:szCs w:val="16"/>
              </w:rPr>
              <w:t>教師播放由木琴演奏〈呼喚曲〉，引導學生仔細聆聽，與西洋打擊樂器木琴的音色是否相同？</w:t>
            </w:r>
          </w:p>
          <w:p w:rsidR="00877C52" w:rsidRPr="00353C1A" w:rsidRDefault="00877C52" w:rsidP="00877C52">
            <w:pPr>
              <w:snapToGrid w:val="0"/>
              <w:rPr>
                <w:sz w:val="16"/>
                <w:szCs w:val="16"/>
              </w:rPr>
            </w:pPr>
            <w:r w:rsidRPr="00353C1A">
              <w:rPr>
                <w:sz w:val="16"/>
                <w:szCs w:val="16"/>
              </w:rPr>
              <w:t>2.</w:t>
            </w:r>
            <w:r w:rsidRPr="00353C1A">
              <w:rPr>
                <w:sz w:val="16"/>
                <w:szCs w:val="16"/>
              </w:rPr>
              <w:t>教師講述木琴的來源：早期的太魯閣族人因居住在高山低谷中，鄰居或親友都分隔很遠，當時又沒有電訊設備時，便透過木琴清亮的樂音，在山谷間相互傳遞訊息。</w:t>
            </w:r>
          </w:p>
          <w:p w:rsidR="00877C52" w:rsidRDefault="00877C52" w:rsidP="00877C52">
            <w:pPr>
              <w:snapToGrid w:val="0"/>
              <w:rPr>
                <w:sz w:val="16"/>
                <w:szCs w:val="16"/>
              </w:rPr>
            </w:pPr>
            <w:r w:rsidRPr="00353C1A">
              <w:rPr>
                <w:sz w:val="16"/>
                <w:szCs w:val="16"/>
              </w:rPr>
              <w:t>3.</w:t>
            </w:r>
            <w:r w:rsidRPr="00353C1A">
              <w:rPr>
                <w:sz w:val="16"/>
                <w:szCs w:val="16"/>
              </w:rPr>
              <w:t>認識太魯閣族樂器</w:t>
            </w:r>
            <w:r w:rsidRPr="00353C1A">
              <w:rPr>
                <w:sz w:val="16"/>
                <w:szCs w:val="16"/>
              </w:rPr>
              <w:t>—</w:t>
            </w:r>
            <w:r w:rsidRPr="00353C1A">
              <w:rPr>
                <w:sz w:val="16"/>
                <w:szCs w:val="16"/>
              </w:rPr>
              <w:t>木琴：木琴</w:t>
            </w:r>
            <w:r w:rsidRPr="00353C1A">
              <w:rPr>
                <w:sz w:val="16"/>
                <w:szCs w:val="16"/>
              </w:rPr>
              <w:t>(tatuk)</w:t>
            </w:r>
            <w:r w:rsidRPr="00353C1A">
              <w:rPr>
                <w:sz w:val="16"/>
                <w:szCs w:val="16"/>
              </w:rPr>
              <w:t>，由四根長短不一的油桐木製成的，其音階是由</w:t>
            </w:r>
            <w:r w:rsidRPr="00353C1A">
              <w:rPr>
                <w:sz w:val="16"/>
                <w:szCs w:val="16"/>
              </w:rPr>
              <w:t>Re</w:t>
            </w:r>
            <w:r w:rsidRPr="00353C1A">
              <w:rPr>
                <w:sz w:val="16"/>
                <w:szCs w:val="16"/>
              </w:rPr>
              <w:t>、</w:t>
            </w:r>
            <w:r w:rsidRPr="00353C1A">
              <w:rPr>
                <w:sz w:val="16"/>
                <w:szCs w:val="16"/>
              </w:rPr>
              <w:t>Mi</w:t>
            </w:r>
            <w:r w:rsidRPr="00353C1A">
              <w:rPr>
                <w:sz w:val="16"/>
                <w:szCs w:val="16"/>
              </w:rPr>
              <w:t>、</w:t>
            </w:r>
            <w:r w:rsidRPr="00353C1A">
              <w:rPr>
                <w:sz w:val="16"/>
                <w:szCs w:val="16"/>
              </w:rPr>
              <w:t>Sol</w:t>
            </w:r>
            <w:r w:rsidRPr="00353C1A">
              <w:rPr>
                <w:sz w:val="16"/>
                <w:szCs w:val="16"/>
              </w:rPr>
              <w:t>、</w:t>
            </w:r>
            <w:r w:rsidRPr="00353C1A">
              <w:rPr>
                <w:sz w:val="16"/>
                <w:szCs w:val="16"/>
              </w:rPr>
              <w:t>La</w:t>
            </w:r>
            <w:r w:rsidRPr="00353C1A">
              <w:rPr>
                <w:sz w:val="16"/>
                <w:szCs w:val="16"/>
              </w:rPr>
              <w:t>四個音組成，可以單手或雙手持小木棒敲奏，演奏方式可分獨奏、齊奏與輪奏。</w:t>
            </w:r>
          </w:p>
          <w:p w:rsidR="002E2027" w:rsidRPr="0064290B" w:rsidRDefault="003779F7" w:rsidP="00877C52">
            <w:pPr>
              <w:snapToGrid w:val="0"/>
              <w:rPr>
                <w:rFonts w:hint="eastAsia"/>
                <w:sz w:val="16"/>
                <w:szCs w:val="16"/>
              </w:rPr>
            </w:pPr>
            <w:ins w:id="62" w:author="Charlie Chen" w:date="2024-06-24T23:56:00Z">
              <w:r w:rsidRPr="003779F7">
                <w:rPr>
                  <w:color w:val="000000"/>
                  <w:kern w:val="0"/>
                  <w:sz w:val="16"/>
                  <w:szCs w:val="16"/>
                </w:rPr>
                <w:t>【</w:t>
              </w:r>
              <w:r w:rsidRPr="003779F7">
                <w:rPr>
                  <w:rFonts w:hint="eastAsia"/>
                  <w:b/>
                  <w:bCs/>
                  <w:color w:val="000000"/>
                  <w:kern w:val="0"/>
                  <w:sz w:val="16"/>
                  <w:szCs w:val="16"/>
                </w:rPr>
                <w:t>原住民族教育</w:t>
              </w:r>
              <w:r w:rsidRPr="003779F7">
                <w:rPr>
                  <w:color w:val="000000"/>
                  <w:kern w:val="0"/>
                  <w:sz w:val="16"/>
                  <w:szCs w:val="16"/>
                </w:rPr>
                <w:t>】</w:t>
              </w:r>
            </w:ins>
            <w:del w:id="63" w:author="Charlie Chen" w:date="2024-06-24T23:56:00Z">
              <w:r w:rsidR="002E2027" w:rsidRPr="00816AEC" w:rsidDel="003779F7">
                <w:rPr>
                  <w:color w:val="000000"/>
                  <w:kern w:val="0"/>
                  <w:sz w:val="16"/>
                  <w:szCs w:val="16"/>
                </w:rPr>
                <w:delText>【</w:delText>
              </w:r>
              <w:r w:rsidR="002E2027" w:rsidRPr="00816AEC" w:rsidDel="003779F7">
                <w:rPr>
                  <w:rFonts w:ascii="標楷體" w:eastAsia="標楷體" w:hAnsi="標楷體" w:cs="新細明體" w:hint="eastAsia"/>
                  <w:b/>
                  <w:bCs/>
                  <w:color w:val="FFC000"/>
                  <w:kern w:val="0"/>
                  <w:sz w:val="16"/>
                  <w:szCs w:val="16"/>
                </w:rPr>
                <w:delText>人權教育</w:delText>
              </w:r>
              <w:r w:rsidR="002E2027" w:rsidRPr="00816AEC" w:rsidDel="003779F7">
                <w:rPr>
                  <w:color w:val="000000"/>
                  <w:kern w:val="0"/>
                  <w:sz w:val="16"/>
                  <w:szCs w:val="16"/>
                </w:rPr>
                <w:delText>】【</w:delText>
              </w:r>
              <w:r w:rsidR="002E2027" w:rsidRPr="00816AEC" w:rsidDel="003779F7">
                <w:rPr>
                  <w:rFonts w:ascii="標楷體" w:eastAsia="標楷體" w:hAnsi="標楷體" w:cs="新細明體" w:hint="eastAsia"/>
                  <w:b/>
                  <w:bCs/>
                  <w:color w:val="FF6600"/>
                  <w:kern w:val="0"/>
                  <w:sz w:val="16"/>
                  <w:szCs w:val="16"/>
                </w:rPr>
                <w:delText>品德教育</w:delText>
              </w:r>
              <w:r w:rsidR="002E2027" w:rsidRPr="00816AEC" w:rsidDel="003779F7">
                <w:rPr>
                  <w:color w:val="000000"/>
                  <w:kern w:val="0"/>
                  <w:sz w:val="16"/>
                  <w:szCs w:val="16"/>
                </w:rPr>
                <w:delText>】【</w:delText>
              </w:r>
              <w:r w:rsidR="002E2027" w:rsidRPr="00816AEC" w:rsidDel="003779F7">
                <w:rPr>
                  <w:rFonts w:ascii="標楷體" w:eastAsia="標楷體" w:hAnsi="標楷體" w:cs="新細明體" w:hint="eastAsia"/>
                  <w:b/>
                  <w:bCs/>
                  <w:color w:val="009999"/>
                  <w:kern w:val="0"/>
                  <w:sz w:val="16"/>
                  <w:szCs w:val="16"/>
                </w:rPr>
                <w:delText>多元文化</w:delText>
              </w:r>
              <w:r w:rsidR="002E2027" w:rsidRPr="00816AEC" w:rsidDel="003779F7">
                <w:rPr>
                  <w:color w:val="000000"/>
                  <w:kern w:val="0"/>
                  <w:sz w:val="16"/>
                  <w:szCs w:val="16"/>
                </w:rPr>
                <w:delText>】</w:delText>
              </w:r>
            </w:del>
          </w:p>
        </w:tc>
        <w:tc>
          <w:tcPr>
            <w:tcW w:w="935" w:type="pct"/>
          </w:tcPr>
          <w:p w:rsidR="00877C52" w:rsidRDefault="00877C52" w:rsidP="00877C52">
            <w:pPr>
              <w:snapToGrid w:val="0"/>
              <w:ind w:right="57"/>
              <w:mirrorIndents/>
              <w:rPr>
                <w:sz w:val="16"/>
                <w:szCs w:val="16"/>
              </w:rPr>
            </w:pPr>
            <w:r>
              <w:rPr>
                <w:sz w:val="16"/>
                <w:szCs w:val="16"/>
              </w:rPr>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7A5AB8">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1-Ⅲ-8 </w:t>
            </w:r>
            <w:r w:rsidRPr="007A5AB8">
              <w:rPr>
                <w:sz w:val="16"/>
                <w:szCs w:val="16"/>
              </w:rPr>
              <w:t>能嘗試不同創作形式，從事展演活動。</w:t>
            </w:r>
          </w:p>
          <w:p w:rsidR="00877C52" w:rsidRDefault="00877C52" w:rsidP="00877C52">
            <w:pPr>
              <w:snapToGrid w:val="0"/>
              <w:mirrorIndents/>
              <w:rPr>
                <w:sz w:val="16"/>
                <w:szCs w:val="16"/>
              </w:rPr>
            </w:pPr>
            <w:r>
              <w:rPr>
                <w:sz w:val="16"/>
                <w:szCs w:val="16"/>
              </w:rPr>
              <w:t xml:space="preserve">2-Ⅲ-1 </w:t>
            </w:r>
            <w:r w:rsidRPr="007A5AB8">
              <w:rPr>
                <w:sz w:val="16"/>
                <w:szCs w:val="16"/>
              </w:rPr>
              <w:t>能使用適當的音樂語彙，描述各類音樂作品及唱奏表現，以分享美感經驗。</w:t>
            </w:r>
          </w:p>
        </w:tc>
        <w:tc>
          <w:tcPr>
            <w:tcW w:w="1032" w:type="pct"/>
          </w:tcPr>
          <w:p w:rsidR="00877C52" w:rsidRPr="006B1CD0" w:rsidRDefault="00877C52" w:rsidP="00877C52">
            <w:pPr>
              <w:snapToGrid w:val="0"/>
              <w:rPr>
                <w:sz w:val="16"/>
                <w:szCs w:val="16"/>
              </w:rPr>
            </w:pPr>
            <w:r w:rsidRPr="006B1CD0">
              <w:rPr>
                <w:sz w:val="16"/>
                <w:szCs w:val="16"/>
              </w:rPr>
              <w:t>1.</w:t>
            </w:r>
            <w:r w:rsidRPr="006B1CD0">
              <w:rPr>
                <w:sz w:val="16"/>
                <w:szCs w:val="16"/>
              </w:rPr>
              <w:t>認識高音</w:t>
            </w:r>
            <w:r w:rsidRPr="006B1CD0">
              <w:rPr>
                <w:sz w:val="16"/>
                <w:szCs w:val="16"/>
              </w:rPr>
              <w:t>Fa</w:t>
            </w:r>
            <w:r w:rsidRPr="006B1CD0">
              <w:rPr>
                <w:sz w:val="16"/>
                <w:szCs w:val="16"/>
              </w:rPr>
              <w:t>音指法。</w:t>
            </w:r>
          </w:p>
          <w:p w:rsidR="00877C52" w:rsidRPr="006B1CD0" w:rsidRDefault="00877C52" w:rsidP="00877C52">
            <w:pPr>
              <w:snapToGrid w:val="0"/>
              <w:rPr>
                <w:sz w:val="16"/>
                <w:szCs w:val="16"/>
              </w:rPr>
            </w:pPr>
            <w:r w:rsidRPr="006B1CD0">
              <w:rPr>
                <w:sz w:val="16"/>
                <w:szCs w:val="16"/>
              </w:rPr>
              <w:t>2.</w:t>
            </w:r>
            <w:r w:rsidRPr="006B1CD0">
              <w:rPr>
                <w:sz w:val="16"/>
                <w:szCs w:val="16"/>
              </w:rPr>
              <w:t>複習交叉指法的概念。</w:t>
            </w:r>
          </w:p>
          <w:p w:rsidR="00877C52" w:rsidRPr="0064290B" w:rsidRDefault="00877C52" w:rsidP="00877C52">
            <w:pPr>
              <w:snapToGrid w:val="0"/>
              <w:rPr>
                <w:sz w:val="16"/>
                <w:szCs w:val="16"/>
              </w:rPr>
            </w:pPr>
            <w:r w:rsidRPr="006B1CD0">
              <w:rPr>
                <w:sz w:val="16"/>
                <w:szCs w:val="16"/>
              </w:rPr>
              <w:t>3.</w:t>
            </w:r>
            <w:r w:rsidRPr="006B1CD0">
              <w:rPr>
                <w:sz w:val="16"/>
                <w:szCs w:val="16"/>
              </w:rPr>
              <w:t>認識直笛二部合奏。</w:t>
            </w:r>
          </w:p>
        </w:tc>
        <w:tc>
          <w:tcPr>
            <w:tcW w:w="2016" w:type="pct"/>
            <w:gridSpan w:val="3"/>
          </w:tcPr>
          <w:p w:rsidR="00877C52" w:rsidRPr="00353C1A" w:rsidRDefault="00877C52" w:rsidP="00877C52">
            <w:pPr>
              <w:snapToGrid w:val="0"/>
              <w:rPr>
                <w:sz w:val="16"/>
                <w:szCs w:val="16"/>
              </w:rPr>
            </w:pPr>
            <w:r w:rsidRPr="00353C1A">
              <w:rPr>
                <w:sz w:val="16"/>
                <w:szCs w:val="16"/>
              </w:rPr>
              <w:t>第二單元愛的樂章</w:t>
            </w:r>
          </w:p>
          <w:p w:rsidR="00877C52" w:rsidRPr="00353C1A" w:rsidRDefault="00877C52" w:rsidP="00877C52">
            <w:pPr>
              <w:snapToGrid w:val="0"/>
              <w:rPr>
                <w:sz w:val="16"/>
                <w:szCs w:val="16"/>
              </w:rPr>
            </w:pPr>
            <w:r>
              <w:rPr>
                <w:sz w:val="16"/>
                <w:szCs w:val="16"/>
              </w:rPr>
              <w:t>2-3</w:t>
            </w:r>
            <w:r>
              <w:rPr>
                <w:sz w:val="16"/>
                <w:szCs w:val="16"/>
              </w:rPr>
              <w:t>小小愛笛生</w:t>
            </w:r>
          </w:p>
          <w:p w:rsidR="00877C52" w:rsidRDefault="00877C52" w:rsidP="00877C52">
            <w:pPr>
              <w:snapToGrid w:val="0"/>
              <w:rPr>
                <w:sz w:val="16"/>
                <w:szCs w:val="16"/>
              </w:rPr>
            </w:pPr>
            <w:r>
              <w:rPr>
                <w:sz w:val="16"/>
                <w:szCs w:val="16"/>
              </w:rPr>
              <w:t>【活動一</w:t>
            </w:r>
            <w:r w:rsidRPr="00353C1A">
              <w:rPr>
                <w:sz w:val="16"/>
                <w:szCs w:val="16"/>
              </w:rPr>
              <w:t>】習奏高音</w:t>
            </w:r>
            <w:r w:rsidRPr="00353C1A">
              <w:rPr>
                <w:sz w:val="16"/>
                <w:szCs w:val="16"/>
              </w:rPr>
              <w:t>Fa</w:t>
            </w:r>
            <w:r w:rsidRPr="00353C1A">
              <w:rPr>
                <w:sz w:val="16"/>
                <w:szCs w:val="16"/>
              </w:rPr>
              <w:t>音指法</w:t>
            </w:r>
          </w:p>
          <w:p w:rsidR="00877C52" w:rsidRPr="00353C1A" w:rsidRDefault="00877C52" w:rsidP="00877C52">
            <w:pPr>
              <w:snapToGrid w:val="0"/>
              <w:rPr>
                <w:sz w:val="16"/>
                <w:szCs w:val="16"/>
              </w:rPr>
            </w:pPr>
            <w:r w:rsidRPr="00353C1A">
              <w:rPr>
                <w:sz w:val="16"/>
                <w:szCs w:val="16"/>
              </w:rPr>
              <w:t>1.</w:t>
            </w:r>
            <w:r w:rsidRPr="00353C1A">
              <w:rPr>
                <w:sz w:val="16"/>
                <w:szCs w:val="16"/>
              </w:rPr>
              <w:t>習奏高音</w:t>
            </w:r>
            <w:r w:rsidRPr="00353C1A">
              <w:rPr>
                <w:sz w:val="16"/>
                <w:szCs w:val="16"/>
              </w:rPr>
              <w:t>Fa</w:t>
            </w:r>
            <w:r w:rsidRPr="00353C1A">
              <w:rPr>
                <w:sz w:val="16"/>
                <w:szCs w:val="16"/>
              </w:rPr>
              <w:t>音指法。</w:t>
            </w:r>
          </w:p>
          <w:p w:rsidR="00877C52" w:rsidRPr="00353C1A" w:rsidRDefault="00877C52" w:rsidP="00877C52">
            <w:pPr>
              <w:snapToGrid w:val="0"/>
              <w:rPr>
                <w:sz w:val="16"/>
                <w:szCs w:val="16"/>
              </w:rPr>
            </w:pPr>
            <w:r w:rsidRPr="00353C1A">
              <w:rPr>
                <w:sz w:val="16"/>
                <w:szCs w:val="16"/>
              </w:rPr>
              <w:t>2.</w:t>
            </w:r>
            <w:r w:rsidRPr="00353C1A">
              <w:rPr>
                <w:sz w:val="16"/>
                <w:szCs w:val="16"/>
              </w:rPr>
              <w:t>複習交叉指法。</w:t>
            </w:r>
          </w:p>
          <w:p w:rsidR="00877C52" w:rsidRPr="00353C1A" w:rsidRDefault="00877C52" w:rsidP="00877C52">
            <w:pPr>
              <w:snapToGrid w:val="0"/>
              <w:rPr>
                <w:sz w:val="16"/>
                <w:szCs w:val="16"/>
              </w:rPr>
            </w:pPr>
            <w:r w:rsidRPr="00353C1A">
              <w:rPr>
                <w:sz w:val="16"/>
                <w:szCs w:val="16"/>
              </w:rPr>
              <w:t>3.</w:t>
            </w:r>
            <w:r w:rsidRPr="00353C1A">
              <w:rPr>
                <w:sz w:val="16"/>
                <w:szCs w:val="16"/>
              </w:rPr>
              <w:t>教師引導學生吹奏高音</w:t>
            </w:r>
            <w:r w:rsidRPr="00353C1A">
              <w:rPr>
                <w:sz w:val="16"/>
                <w:szCs w:val="16"/>
              </w:rPr>
              <w:t>Mi</w:t>
            </w:r>
            <w:r w:rsidRPr="00353C1A">
              <w:rPr>
                <w:sz w:val="16"/>
                <w:szCs w:val="16"/>
              </w:rPr>
              <w:t>的長音，並以高音</w:t>
            </w:r>
            <w:r w:rsidRPr="00353C1A">
              <w:rPr>
                <w:sz w:val="16"/>
                <w:szCs w:val="16"/>
              </w:rPr>
              <w:t>Mi</w:t>
            </w:r>
            <w:r w:rsidRPr="00353C1A">
              <w:rPr>
                <w:sz w:val="16"/>
                <w:szCs w:val="16"/>
              </w:rPr>
              <w:t>、</w:t>
            </w:r>
            <w:r w:rsidRPr="00353C1A">
              <w:rPr>
                <w:sz w:val="16"/>
                <w:szCs w:val="16"/>
              </w:rPr>
              <w:t>Fa</w:t>
            </w:r>
            <w:r w:rsidRPr="00353C1A">
              <w:rPr>
                <w:sz w:val="16"/>
                <w:szCs w:val="16"/>
              </w:rPr>
              <w:t>兩個音反覆交替，在氣息不中斷的前提下，先用持續奏練習，再用圓滑奏練習。</w:t>
            </w:r>
          </w:p>
          <w:p w:rsidR="00877C52" w:rsidRPr="00353C1A" w:rsidRDefault="00877C52" w:rsidP="00877C52">
            <w:pPr>
              <w:snapToGrid w:val="0"/>
              <w:rPr>
                <w:sz w:val="16"/>
                <w:szCs w:val="16"/>
              </w:rPr>
            </w:pPr>
            <w:r w:rsidRPr="00353C1A">
              <w:rPr>
                <w:sz w:val="16"/>
                <w:szCs w:val="16"/>
              </w:rPr>
              <w:t>4.</w:t>
            </w:r>
            <w:r w:rsidRPr="00353C1A">
              <w:rPr>
                <w:sz w:val="16"/>
                <w:szCs w:val="16"/>
              </w:rPr>
              <w:t>教師示範</w:t>
            </w:r>
            <w:r w:rsidRPr="00353C1A">
              <w:rPr>
                <w:sz w:val="16"/>
                <w:szCs w:val="16"/>
              </w:rPr>
              <w:t>P40</w:t>
            </w:r>
            <w:r w:rsidRPr="00353C1A">
              <w:rPr>
                <w:sz w:val="16"/>
                <w:szCs w:val="16"/>
              </w:rPr>
              <w:t>兩首譜例，以兩小節為單位，加上圓滑線練習，讓學生模仿習奏。</w:t>
            </w:r>
          </w:p>
          <w:p w:rsidR="00877C52" w:rsidRPr="00353C1A" w:rsidRDefault="00877C52" w:rsidP="00877C52">
            <w:pPr>
              <w:snapToGrid w:val="0"/>
              <w:rPr>
                <w:sz w:val="16"/>
                <w:szCs w:val="16"/>
              </w:rPr>
            </w:pPr>
            <w:r w:rsidRPr="00353C1A">
              <w:rPr>
                <w:sz w:val="16"/>
                <w:szCs w:val="16"/>
              </w:rPr>
              <w:t>5.</w:t>
            </w:r>
            <w:r w:rsidRPr="00353C1A">
              <w:rPr>
                <w:sz w:val="16"/>
                <w:szCs w:val="16"/>
              </w:rPr>
              <w:t>以</w:t>
            </w:r>
            <w:r w:rsidRPr="00353C1A">
              <w:rPr>
                <w:sz w:val="16"/>
                <w:szCs w:val="16"/>
              </w:rPr>
              <w:t>P41</w:t>
            </w:r>
            <w:r w:rsidRPr="00353C1A">
              <w:rPr>
                <w:sz w:val="16"/>
                <w:szCs w:val="16"/>
              </w:rPr>
              <w:t>第一行譜例為例，教師先以較慢的速度一小節打三拍練習，全班一起習奏第一部，再一起習奏第二部。</w:t>
            </w:r>
          </w:p>
          <w:p w:rsidR="00877C52" w:rsidRDefault="00877C52" w:rsidP="00877C52">
            <w:pPr>
              <w:snapToGrid w:val="0"/>
              <w:rPr>
                <w:sz w:val="16"/>
                <w:szCs w:val="16"/>
              </w:rPr>
            </w:pPr>
            <w:r w:rsidRPr="00353C1A">
              <w:rPr>
                <w:sz w:val="16"/>
                <w:szCs w:val="16"/>
              </w:rPr>
              <w:t>6.</w:t>
            </w:r>
            <w:r w:rsidRPr="00353C1A">
              <w:rPr>
                <w:sz w:val="16"/>
                <w:szCs w:val="16"/>
              </w:rPr>
              <w:t>接著，再將全班分成兩個聲部合奏，熟練後，一小節打一大拍，以較快的速度演奏，讓旋律與樂句更加流暢。</w:t>
            </w:r>
          </w:p>
          <w:p w:rsidR="002E2027" w:rsidRPr="00353C1A"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64" w:author="Charlie Chen" w:date="2024-06-24T23:55:00Z">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del>
          </w:p>
        </w:tc>
        <w:tc>
          <w:tcPr>
            <w:tcW w:w="935" w:type="pct"/>
          </w:tcPr>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7A5AB8">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1-Ⅲ-8 </w:t>
            </w:r>
            <w:r w:rsidRPr="007A5AB8">
              <w:rPr>
                <w:sz w:val="16"/>
                <w:szCs w:val="16"/>
              </w:rPr>
              <w:t>能嘗試不同創作形式，從事展演活動。</w:t>
            </w:r>
          </w:p>
          <w:p w:rsidR="00877C52" w:rsidRDefault="00877C52" w:rsidP="00877C52">
            <w:pPr>
              <w:snapToGrid w:val="0"/>
              <w:mirrorIndents/>
              <w:rPr>
                <w:sz w:val="16"/>
                <w:szCs w:val="16"/>
              </w:rPr>
            </w:pPr>
            <w:r>
              <w:rPr>
                <w:sz w:val="16"/>
                <w:szCs w:val="16"/>
              </w:rPr>
              <w:t xml:space="preserve">2-Ⅲ-1 </w:t>
            </w:r>
            <w:r w:rsidRPr="007A5AB8">
              <w:rPr>
                <w:sz w:val="16"/>
                <w:szCs w:val="16"/>
              </w:rPr>
              <w:t>能使用適當的音樂語彙，描述各類音樂作品及唱奏表現，以分享美感經驗。</w:t>
            </w:r>
          </w:p>
        </w:tc>
        <w:tc>
          <w:tcPr>
            <w:tcW w:w="1032" w:type="pct"/>
          </w:tcPr>
          <w:p w:rsidR="00877C52" w:rsidRPr="006B1CD0" w:rsidRDefault="00877C52" w:rsidP="00877C52">
            <w:pPr>
              <w:snapToGrid w:val="0"/>
              <w:rPr>
                <w:sz w:val="16"/>
                <w:szCs w:val="16"/>
              </w:rPr>
            </w:pPr>
            <w:r w:rsidRPr="006B1CD0">
              <w:rPr>
                <w:sz w:val="16"/>
                <w:szCs w:val="16"/>
              </w:rPr>
              <w:t>1.</w:t>
            </w:r>
            <w:r w:rsidRPr="006B1CD0">
              <w:rPr>
                <w:sz w:val="16"/>
                <w:szCs w:val="16"/>
              </w:rPr>
              <w:t>習奏〈秋蟬〉。</w:t>
            </w:r>
          </w:p>
          <w:p w:rsidR="00877C52" w:rsidRPr="0064290B" w:rsidRDefault="00877C52" w:rsidP="00877C52">
            <w:pPr>
              <w:snapToGrid w:val="0"/>
              <w:rPr>
                <w:sz w:val="16"/>
                <w:szCs w:val="16"/>
              </w:rPr>
            </w:pPr>
            <w:r w:rsidRPr="006B1CD0">
              <w:rPr>
                <w:sz w:val="16"/>
                <w:szCs w:val="16"/>
              </w:rPr>
              <w:t>2.</w:t>
            </w:r>
            <w:r w:rsidRPr="006B1CD0">
              <w:rPr>
                <w:sz w:val="16"/>
                <w:szCs w:val="16"/>
              </w:rPr>
              <w:t>複習直笛二部合奏。</w:t>
            </w:r>
          </w:p>
        </w:tc>
        <w:tc>
          <w:tcPr>
            <w:tcW w:w="2016" w:type="pct"/>
            <w:gridSpan w:val="3"/>
          </w:tcPr>
          <w:p w:rsidR="00877C52" w:rsidRPr="00A06DAF" w:rsidRDefault="00877C52" w:rsidP="00877C52">
            <w:pPr>
              <w:snapToGrid w:val="0"/>
              <w:rPr>
                <w:sz w:val="16"/>
                <w:szCs w:val="16"/>
              </w:rPr>
            </w:pPr>
            <w:r w:rsidRPr="00A06DAF">
              <w:rPr>
                <w:sz w:val="16"/>
                <w:szCs w:val="16"/>
              </w:rPr>
              <w:t>第二單元愛的樂章</w:t>
            </w:r>
          </w:p>
          <w:p w:rsidR="00877C52" w:rsidRPr="00A06DAF" w:rsidRDefault="00877C52" w:rsidP="00877C52">
            <w:pPr>
              <w:snapToGrid w:val="0"/>
              <w:rPr>
                <w:sz w:val="16"/>
                <w:szCs w:val="16"/>
              </w:rPr>
            </w:pPr>
            <w:r w:rsidRPr="00A06DAF">
              <w:rPr>
                <w:sz w:val="16"/>
                <w:szCs w:val="16"/>
              </w:rPr>
              <w:t>2-3</w:t>
            </w:r>
            <w:r w:rsidRPr="00A06DAF">
              <w:rPr>
                <w:sz w:val="16"/>
                <w:szCs w:val="16"/>
              </w:rPr>
              <w:t>小小愛笛生</w:t>
            </w:r>
          </w:p>
          <w:p w:rsidR="00877C52" w:rsidRDefault="00877C52" w:rsidP="00877C52">
            <w:pPr>
              <w:snapToGrid w:val="0"/>
              <w:rPr>
                <w:sz w:val="16"/>
                <w:szCs w:val="16"/>
              </w:rPr>
            </w:pPr>
            <w:r>
              <w:rPr>
                <w:sz w:val="16"/>
                <w:szCs w:val="16"/>
              </w:rPr>
              <w:t>【活動二</w:t>
            </w:r>
            <w:r w:rsidRPr="00A06DAF">
              <w:rPr>
                <w:sz w:val="16"/>
                <w:szCs w:val="16"/>
              </w:rPr>
              <w:t>】習奏〈秋蟬〉</w:t>
            </w:r>
          </w:p>
          <w:p w:rsidR="00877C52" w:rsidRPr="00A06DAF" w:rsidRDefault="00877C52" w:rsidP="00877C52">
            <w:pPr>
              <w:snapToGrid w:val="0"/>
              <w:rPr>
                <w:sz w:val="16"/>
                <w:szCs w:val="16"/>
              </w:rPr>
            </w:pPr>
            <w:r w:rsidRPr="00A06DAF">
              <w:rPr>
                <w:sz w:val="16"/>
                <w:szCs w:val="16"/>
              </w:rPr>
              <w:t>1.</w:t>
            </w:r>
            <w:r w:rsidRPr="00A06DAF">
              <w:rPr>
                <w:sz w:val="16"/>
                <w:szCs w:val="16"/>
              </w:rPr>
              <w:t>歌曲背景介紹。</w:t>
            </w:r>
          </w:p>
          <w:p w:rsidR="00877C52" w:rsidRPr="00A06DAF" w:rsidRDefault="00877C52" w:rsidP="00877C52">
            <w:pPr>
              <w:snapToGrid w:val="0"/>
              <w:rPr>
                <w:sz w:val="16"/>
                <w:szCs w:val="16"/>
              </w:rPr>
            </w:pPr>
            <w:r w:rsidRPr="00A06DAF">
              <w:rPr>
                <w:sz w:val="16"/>
                <w:szCs w:val="16"/>
              </w:rPr>
              <w:t>2.</w:t>
            </w:r>
            <w:r w:rsidRPr="00A06DAF">
              <w:rPr>
                <w:sz w:val="16"/>
                <w:szCs w:val="16"/>
              </w:rPr>
              <w:t>李子恆介紹。</w:t>
            </w:r>
          </w:p>
          <w:p w:rsidR="00877C52" w:rsidRPr="00A06DAF" w:rsidRDefault="00877C52" w:rsidP="00877C52">
            <w:pPr>
              <w:snapToGrid w:val="0"/>
              <w:rPr>
                <w:sz w:val="16"/>
                <w:szCs w:val="16"/>
              </w:rPr>
            </w:pPr>
            <w:r w:rsidRPr="00A06DAF">
              <w:rPr>
                <w:sz w:val="16"/>
                <w:szCs w:val="16"/>
              </w:rPr>
              <w:t>3.</w:t>
            </w:r>
            <w:r w:rsidRPr="00A06DAF">
              <w:rPr>
                <w:sz w:val="16"/>
                <w:szCs w:val="16"/>
              </w:rPr>
              <w:t>教師彈奏或播放音檔，引導學生安靜聆聽。</w:t>
            </w:r>
          </w:p>
          <w:p w:rsidR="00877C52" w:rsidRPr="00A06DAF" w:rsidRDefault="00877C52" w:rsidP="00877C52">
            <w:pPr>
              <w:snapToGrid w:val="0"/>
              <w:rPr>
                <w:sz w:val="16"/>
                <w:szCs w:val="16"/>
              </w:rPr>
            </w:pPr>
            <w:r w:rsidRPr="00A06DAF">
              <w:rPr>
                <w:sz w:val="16"/>
                <w:szCs w:val="16"/>
              </w:rPr>
              <w:t>4.</w:t>
            </w:r>
            <w:r w:rsidRPr="00A06DAF">
              <w:rPr>
                <w:sz w:val="16"/>
                <w:szCs w:val="16"/>
              </w:rPr>
              <w:t>複習降</w:t>
            </w:r>
            <w:r w:rsidRPr="00A06DAF">
              <w:rPr>
                <w:sz w:val="16"/>
                <w:szCs w:val="16"/>
              </w:rPr>
              <w:t>Si</w:t>
            </w:r>
            <w:r w:rsidRPr="00A06DAF">
              <w:rPr>
                <w:sz w:val="16"/>
                <w:szCs w:val="16"/>
              </w:rPr>
              <w:t>音指法「</w:t>
            </w:r>
            <w:r w:rsidRPr="00A06DAF">
              <w:rPr>
                <w:sz w:val="16"/>
                <w:szCs w:val="16"/>
              </w:rPr>
              <w:t>0134</w:t>
            </w:r>
            <w:r w:rsidRPr="00A06DAF">
              <w:rPr>
                <w:sz w:val="16"/>
                <w:szCs w:val="16"/>
              </w:rPr>
              <w:t>」。</w:t>
            </w:r>
          </w:p>
          <w:p w:rsidR="00877C52" w:rsidRPr="00A06DAF" w:rsidRDefault="00877C52" w:rsidP="00877C52">
            <w:pPr>
              <w:snapToGrid w:val="0"/>
              <w:rPr>
                <w:sz w:val="16"/>
                <w:szCs w:val="16"/>
              </w:rPr>
            </w:pPr>
            <w:r w:rsidRPr="00A06DAF">
              <w:rPr>
                <w:sz w:val="16"/>
                <w:szCs w:val="16"/>
              </w:rPr>
              <w:t>5.</w:t>
            </w:r>
            <w:r w:rsidRPr="00A06DAF">
              <w:rPr>
                <w:sz w:val="16"/>
                <w:szCs w:val="16"/>
              </w:rPr>
              <w:t>樂曲中有許多降</w:t>
            </w:r>
            <w:r w:rsidRPr="00A06DAF">
              <w:rPr>
                <w:sz w:val="16"/>
                <w:szCs w:val="16"/>
              </w:rPr>
              <w:t>Si</w:t>
            </w:r>
            <w:r w:rsidRPr="00A06DAF">
              <w:rPr>
                <w:sz w:val="16"/>
                <w:szCs w:val="16"/>
              </w:rPr>
              <w:t>音，以及降</w:t>
            </w:r>
            <w:r w:rsidRPr="00A06DAF">
              <w:rPr>
                <w:sz w:val="16"/>
                <w:szCs w:val="16"/>
              </w:rPr>
              <w:t>Si</w:t>
            </w:r>
            <w:r w:rsidRPr="00A06DAF">
              <w:rPr>
                <w:sz w:val="16"/>
                <w:szCs w:val="16"/>
              </w:rPr>
              <w:t>和</w:t>
            </w:r>
            <w:r w:rsidRPr="00A06DAF">
              <w:rPr>
                <w:sz w:val="16"/>
                <w:szCs w:val="16"/>
              </w:rPr>
              <w:t>La</w:t>
            </w:r>
            <w:r w:rsidRPr="00A06DAF">
              <w:rPr>
                <w:sz w:val="16"/>
                <w:szCs w:val="16"/>
              </w:rPr>
              <w:t>音或高音</w:t>
            </w:r>
            <w:r w:rsidRPr="00A06DAF">
              <w:rPr>
                <w:sz w:val="16"/>
                <w:szCs w:val="16"/>
              </w:rPr>
              <w:t>Do</w:t>
            </w:r>
            <w:r w:rsidRPr="00A06DAF">
              <w:rPr>
                <w:sz w:val="16"/>
                <w:szCs w:val="16"/>
              </w:rPr>
              <w:t>音的連接，教師可先將這兩個連接音單獨練習，待學生熟練後再吹奏曲調。</w:t>
            </w:r>
          </w:p>
          <w:p w:rsidR="00877C52" w:rsidRDefault="00877C52" w:rsidP="00877C52">
            <w:pPr>
              <w:snapToGrid w:val="0"/>
              <w:rPr>
                <w:sz w:val="16"/>
                <w:szCs w:val="16"/>
              </w:rPr>
            </w:pPr>
            <w:r w:rsidRPr="00A06DAF">
              <w:rPr>
                <w:sz w:val="16"/>
                <w:szCs w:val="16"/>
              </w:rPr>
              <w:t>6.</w:t>
            </w:r>
            <w:r w:rsidRPr="00A06DAF">
              <w:rPr>
                <w:sz w:val="16"/>
                <w:szCs w:val="16"/>
              </w:rPr>
              <w:t>將全班分成兩部，第二部人數要比第一部稍微多些。</w:t>
            </w:r>
          </w:p>
          <w:p w:rsidR="002E2027" w:rsidRPr="0064290B" w:rsidRDefault="002E2027" w:rsidP="00877C52">
            <w:pPr>
              <w:snapToGrid w:val="0"/>
              <w:rPr>
                <w:rFonts w:hint="eastAsia"/>
                <w:sz w:val="16"/>
                <w:szCs w:val="16"/>
              </w:rPr>
            </w:pPr>
            <w:r w:rsidRPr="00816AEC">
              <w:rPr>
                <w:color w:val="000000"/>
                <w:kern w:val="0"/>
                <w:sz w:val="16"/>
                <w:szCs w:val="16"/>
              </w:rPr>
              <w:t>【</w:t>
            </w:r>
            <w:r w:rsidRPr="00816AEC">
              <w:rPr>
                <w:rFonts w:ascii="標楷體" w:eastAsia="標楷體" w:hAnsi="標楷體" w:cs="新細明體" w:hint="eastAsia"/>
                <w:b/>
                <w:bCs/>
                <w:color w:val="FFC000"/>
                <w:kern w:val="0"/>
                <w:sz w:val="16"/>
                <w:szCs w:val="16"/>
              </w:rPr>
              <w:t>人權教育</w:t>
            </w:r>
            <w:r w:rsidRPr="00816AEC">
              <w:rPr>
                <w:color w:val="000000"/>
                <w:kern w:val="0"/>
                <w:sz w:val="16"/>
                <w:szCs w:val="16"/>
              </w:rPr>
              <w:t>】</w:t>
            </w:r>
            <w:del w:id="65" w:author="Charlie Chen" w:date="2024-06-24T23:55:00Z">
              <w:r w:rsidRPr="00816AEC" w:rsidDel="003779F7">
                <w:rPr>
                  <w:color w:val="000000"/>
                  <w:kern w:val="0"/>
                  <w:sz w:val="16"/>
                  <w:szCs w:val="16"/>
                </w:rPr>
                <w:delText>【</w:delText>
              </w:r>
              <w:r w:rsidRPr="00816AEC" w:rsidDel="003779F7">
                <w:rPr>
                  <w:rFonts w:ascii="標楷體" w:eastAsia="標楷體" w:hAnsi="標楷體" w:cs="新細明體" w:hint="eastAsia"/>
                  <w:b/>
                  <w:bCs/>
                  <w:color w:val="FF6600"/>
                  <w:kern w:val="0"/>
                  <w:sz w:val="16"/>
                  <w:szCs w:val="16"/>
                </w:rPr>
                <w:delText>品德教育</w:delText>
              </w:r>
              <w:r w:rsidRPr="00816AEC" w:rsidDel="003779F7">
                <w:rPr>
                  <w:color w:val="000000"/>
                  <w:kern w:val="0"/>
                  <w:sz w:val="16"/>
                  <w:szCs w:val="16"/>
                </w:rPr>
                <w:delText>】【</w:delText>
              </w:r>
              <w:r w:rsidRPr="00816AEC" w:rsidDel="003779F7">
                <w:rPr>
                  <w:rFonts w:ascii="標楷體" w:eastAsia="標楷體" w:hAnsi="標楷體" w:cs="新細明體" w:hint="eastAsia"/>
                  <w:b/>
                  <w:bCs/>
                  <w:color w:val="009999"/>
                  <w:kern w:val="0"/>
                  <w:sz w:val="16"/>
                  <w:szCs w:val="16"/>
                </w:rPr>
                <w:delText>多元文化</w:delText>
              </w:r>
              <w:r w:rsidRPr="00816AEC" w:rsidDel="003779F7">
                <w:rPr>
                  <w:color w:val="000000"/>
                  <w:kern w:val="0"/>
                  <w:sz w:val="16"/>
                  <w:szCs w:val="16"/>
                </w:rPr>
                <w:delText>】</w:delText>
              </w:r>
            </w:del>
          </w:p>
        </w:tc>
        <w:tc>
          <w:tcPr>
            <w:tcW w:w="935" w:type="pct"/>
          </w:tcPr>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1-Ⅲ-3 </w:t>
            </w:r>
            <w:r w:rsidRPr="009447F8">
              <w:rPr>
                <w:sz w:val="16"/>
                <w:szCs w:val="16"/>
              </w:rPr>
              <w:t>能學習多元媒材與技法，表現創作主題。</w:t>
            </w:r>
          </w:p>
          <w:p w:rsidR="00877C52" w:rsidRDefault="00877C52" w:rsidP="00877C52">
            <w:pPr>
              <w:snapToGrid w:val="0"/>
              <w:mirrorIndents/>
              <w:rPr>
                <w:sz w:val="16"/>
                <w:szCs w:val="16"/>
              </w:rPr>
            </w:pPr>
            <w:r>
              <w:rPr>
                <w:sz w:val="16"/>
                <w:szCs w:val="16"/>
              </w:rPr>
              <w:t xml:space="preserve">1-Ⅲ-6 </w:t>
            </w:r>
            <w:r w:rsidRPr="009447F8">
              <w:rPr>
                <w:sz w:val="16"/>
                <w:szCs w:val="16"/>
              </w:rPr>
              <w:t>能學習設計思考，進行創意發想和實作。</w:t>
            </w:r>
          </w:p>
          <w:p w:rsidR="00877C52" w:rsidRDefault="00877C52" w:rsidP="00877C52">
            <w:pPr>
              <w:snapToGrid w:val="0"/>
              <w:mirrorIndents/>
              <w:rPr>
                <w:sz w:val="16"/>
                <w:szCs w:val="16"/>
              </w:rPr>
            </w:pPr>
            <w:r>
              <w:rPr>
                <w:sz w:val="16"/>
                <w:szCs w:val="16"/>
              </w:rPr>
              <w:t xml:space="preserve">2-Ⅲ-5 </w:t>
            </w:r>
            <w:r w:rsidRPr="009447F8">
              <w:rPr>
                <w:sz w:val="16"/>
                <w:szCs w:val="16"/>
              </w:rPr>
              <w:t>能表達對生活物件及藝術作品的看法，並欣賞不同的藝術與文化。</w:t>
            </w:r>
          </w:p>
        </w:tc>
        <w:tc>
          <w:tcPr>
            <w:tcW w:w="1032" w:type="pct"/>
          </w:tcPr>
          <w:p w:rsidR="00877C52" w:rsidRPr="00064C6D" w:rsidRDefault="00877C52" w:rsidP="00877C52">
            <w:pPr>
              <w:snapToGrid w:val="0"/>
              <w:rPr>
                <w:sz w:val="16"/>
                <w:szCs w:val="16"/>
              </w:rPr>
            </w:pPr>
            <w:r w:rsidRPr="00064C6D">
              <w:rPr>
                <w:sz w:val="16"/>
                <w:szCs w:val="16"/>
              </w:rPr>
              <w:t>1.</w:t>
            </w:r>
            <w:r w:rsidRPr="00064C6D">
              <w:rPr>
                <w:sz w:val="16"/>
                <w:szCs w:val="16"/>
              </w:rPr>
              <w:t>自造種子迷宮發表和同儕試玩對戰。</w:t>
            </w:r>
          </w:p>
          <w:p w:rsidR="00877C52" w:rsidRPr="00064C6D" w:rsidRDefault="00877C52" w:rsidP="00877C52">
            <w:pPr>
              <w:snapToGrid w:val="0"/>
              <w:rPr>
                <w:sz w:val="16"/>
                <w:szCs w:val="16"/>
              </w:rPr>
            </w:pPr>
            <w:r w:rsidRPr="00064C6D">
              <w:rPr>
                <w:sz w:val="16"/>
                <w:szCs w:val="16"/>
              </w:rPr>
              <w:t>2.</w:t>
            </w:r>
            <w:r w:rsidRPr="00064C6D">
              <w:rPr>
                <w:sz w:val="16"/>
                <w:szCs w:val="16"/>
              </w:rPr>
              <w:t>以回饋記錄進行交流與分享，並進行改造修整、激發創新。</w:t>
            </w:r>
          </w:p>
          <w:p w:rsidR="00877C52" w:rsidRPr="00064C6D" w:rsidRDefault="00877C52" w:rsidP="00877C52">
            <w:pPr>
              <w:snapToGrid w:val="0"/>
              <w:rPr>
                <w:sz w:val="16"/>
                <w:szCs w:val="16"/>
              </w:rPr>
            </w:pPr>
            <w:r w:rsidRPr="00064C6D">
              <w:rPr>
                <w:sz w:val="16"/>
                <w:szCs w:val="16"/>
              </w:rPr>
              <w:t>3.</w:t>
            </w:r>
            <w:r w:rsidRPr="00064C6D">
              <w:rPr>
                <w:sz w:val="16"/>
                <w:szCs w:val="16"/>
              </w:rPr>
              <w:t>演唱歌曲〈風鈴草〉。</w:t>
            </w:r>
          </w:p>
          <w:p w:rsidR="00877C52" w:rsidRPr="00064C6D" w:rsidRDefault="00877C52" w:rsidP="00877C52">
            <w:pPr>
              <w:snapToGrid w:val="0"/>
              <w:rPr>
                <w:sz w:val="16"/>
                <w:szCs w:val="16"/>
              </w:rPr>
            </w:pPr>
            <w:r w:rsidRPr="00064C6D">
              <w:rPr>
                <w:sz w:val="16"/>
                <w:szCs w:val="16"/>
              </w:rPr>
              <w:t>4.</w:t>
            </w:r>
            <w:r w:rsidRPr="00064C6D">
              <w:rPr>
                <w:sz w:val="16"/>
                <w:szCs w:val="16"/>
              </w:rPr>
              <w:t>認識問句與答句並創作曲調。</w:t>
            </w:r>
          </w:p>
          <w:p w:rsidR="00877C52" w:rsidRPr="00064C6D" w:rsidRDefault="00877C52" w:rsidP="00877C52">
            <w:pPr>
              <w:snapToGrid w:val="0"/>
              <w:rPr>
                <w:sz w:val="16"/>
                <w:szCs w:val="16"/>
              </w:rPr>
            </w:pPr>
            <w:r w:rsidRPr="00064C6D">
              <w:rPr>
                <w:sz w:val="16"/>
                <w:szCs w:val="16"/>
              </w:rPr>
              <w:lastRenderedPageBreak/>
              <w:t>5.</w:t>
            </w:r>
            <w:r w:rsidRPr="00064C6D">
              <w:rPr>
                <w:sz w:val="16"/>
                <w:szCs w:val="16"/>
              </w:rPr>
              <w:t>演唱歌曲〈夏天裡過海洋〉。</w:t>
            </w:r>
          </w:p>
          <w:p w:rsidR="00877C52" w:rsidRPr="0064290B" w:rsidRDefault="00877C52" w:rsidP="00877C52">
            <w:pPr>
              <w:snapToGrid w:val="0"/>
              <w:rPr>
                <w:sz w:val="16"/>
                <w:szCs w:val="16"/>
              </w:rPr>
            </w:pPr>
            <w:r w:rsidRPr="00064C6D">
              <w:rPr>
                <w:sz w:val="16"/>
                <w:szCs w:val="16"/>
              </w:rPr>
              <w:t>6.</w:t>
            </w:r>
            <w:r w:rsidRPr="00064C6D">
              <w:rPr>
                <w:sz w:val="16"/>
                <w:szCs w:val="16"/>
              </w:rPr>
              <w:t>欣賞〈弄臣〉</w:t>
            </w:r>
            <w:r w:rsidRPr="00064C6D">
              <w:rPr>
                <w:sz w:val="16"/>
                <w:szCs w:val="16"/>
              </w:rPr>
              <w:t>—</w:t>
            </w:r>
            <w:r w:rsidRPr="00064C6D">
              <w:rPr>
                <w:sz w:val="16"/>
                <w:szCs w:val="16"/>
              </w:rPr>
              <w:t>〈善變的女人〉。</w:t>
            </w:r>
          </w:p>
        </w:tc>
        <w:tc>
          <w:tcPr>
            <w:tcW w:w="2016" w:type="pct"/>
            <w:gridSpan w:val="3"/>
          </w:tcPr>
          <w:p w:rsidR="00877C52" w:rsidRPr="001859E6" w:rsidRDefault="00877C52" w:rsidP="00877C52">
            <w:pPr>
              <w:snapToGrid w:val="0"/>
              <w:rPr>
                <w:sz w:val="16"/>
                <w:szCs w:val="16"/>
              </w:rPr>
            </w:pPr>
            <w:r w:rsidRPr="001859E6">
              <w:rPr>
                <w:sz w:val="16"/>
                <w:szCs w:val="16"/>
              </w:rPr>
              <w:lastRenderedPageBreak/>
              <w:t>第六單元自然之美</w:t>
            </w:r>
          </w:p>
          <w:p w:rsidR="00877C52" w:rsidRDefault="00877C52" w:rsidP="00877C52">
            <w:pPr>
              <w:snapToGrid w:val="0"/>
              <w:rPr>
                <w:sz w:val="16"/>
                <w:szCs w:val="16"/>
              </w:rPr>
            </w:pPr>
            <w:r w:rsidRPr="001859E6">
              <w:rPr>
                <w:sz w:val="16"/>
                <w:szCs w:val="16"/>
              </w:rPr>
              <w:t>6-1</w:t>
            </w:r>
            <w:r w:rsidRPr="001859E6">
              <w:rPr>
                <w:sz w:val="16"/>
                <w:szCs w:val="16"/>
              </w:rPr>
              <w:t>大自然的禮物</w:t>
            </w:r>
          </w:p>
          <w:p w:rsidR="00877C52" w:rsidRDefault="00877C52" w:rsidP="00877C52">
            <w:pPr>
              <w:snapToGrid w:val="0"/>
              <w:rPr>
                <w:sz w:val="16"/>
                <w:szCs w:val="16"/>
              </w:rPr>
            </w:pPr>
            <w:r>
              <w:rPr>
                <w:sz w:val="16"/>
                <w:szCs w:val="16"/>
              </w:rPr>
              <w:t>【活動四】試玩大對戰</w:t>
            </w:r>
          </w:p>
          <w:p w:rsidR="00877C52" w:rsidRPr="0055503C" w:rsidRDefault="00877C52" w:rsidP="00877C52">
            <w:pPr>
              <w:snapToGrid w:val="0"/>
              <w:rPr>
                <w:sz w:val="16"/>
                <w:szCs w:val="16"/>
              </w:rPr>
            </w:pPr>
            <w:r w:rsidRPr="0055503C">
              <w:rPr>
                <w:sz w:val="16"/>
                <w:szCs w:val="16"/>
              </w:rPr>
              <w:t>1.</w:t>
            </w:r>
            <w:r w:rsidRPr="0055503C">
              <w:rPr>
                <w:sz w:val="16"/>
                <w:szCs w:val="16"/>
              </w:rPr>
              <w:t>教師說明「試試看」的流程</w:t>
            </w:r>
            <w:r w:rsidRPr="0055503C">
              <w:rPr>
                <w:sz w:val="16"/>
                <w:szCs w:val="16"/>
              </w:rPr>
              <w:t>—</w:t>
            </w:r>
            <w:r w:rsidRPr="0055503C">
              <w:rPr>
                <w:sz w:val="16"/>
                <w:szCs w:val="16"/>
              </w:rPr>
              <w:t>試玩考驗、回饋分享、改造計畫。</w:t>
            </w:r>
          </w:p>
          <w:p w:rsidR="00877C52" w:rsidRDefault="00877C52" w:rsidP="00877C52">
            <w:pPr>
              <w:snapToGrid w:val="0"/>
              <w:rPr>
                <w:sz w:val="16"/>
                <w:szCs w:val="16"/>
              </w:rPr>
            </w:pPr>
            <w:r w:rsidRPr="0055503C">
              <w:rPr>
                <w:sz w:val="16"/>
                <w:szCs w:val="16"/>
              </w:rPr>
              <w:t>2.</w:t>
            </w:r>
            <w:r w:rsidRPr="0055503C">
              <w:rPr>
                <w:sz w:val="16"/>
                <w:szCs w:val="16"/>
              </w:rPr>
              <w:t>教師提問：「試玩同學的種子迷宮之後，你有發現什麼有趣或特別的地方嗎？」引導學生應用之前學習任務學會的五感觀察與同理心，予以回饋和記錄。</w:t>
            </w:r>
          </w:p>
          <w:p w:rsidR="00877C52" w:rsidRPr="001859E6" w:rsidRDefault="00877C52" w:rsidP="00877C52">
            <w:pPr>
              <w:snapToGrid w:val="0"/>
              <w:rPr>
                <w:sz w:val="16"/>
                <w:szCs w:val="16"/>
              </w:rPr>
            </w:pPr>
            <w:r>
              <w:rPr>
                <w:sz w:val="16"/>
                <w:szCs w:val="16"/>
              </w:rPr>
              <w:lastRenderedPageBreak/>
              <w:t>6-2</w:t>
            </w:r>
            <w:r>
              <w:rPr>
                <w:sz w:val="16"/>
                <w:szCs w:val="16"/>
              </w:rPr>
              <w:t>大自然的樂章</w:t>
            </w:r>
          </w:p>
          <w:p w:rsidR="00877C52" w:rsidRDefault="00877C52" w:rsidP="00877C52">
            <w:pPr>
              <w:snapToGrid w:val="0"/>
              <w:rPr>
                <w:sz w:val="16"/>
                <w:szCs w:val="16"/>
              </w:rPr>
            </w:pPr>
            <w:r>
              <w:rPr>
                <w:sz w:val="16"/>
                <w:szCs w:val="16"/>
              </w:rPr>
              <w:t>【活動一】習唱</w:t>
            </w:r>
            <w:r w:rsidRPr="0055503C">
              <w:rPr>
                <w:sz w:val="16"/>
                <w:szCs w:val="16"/>
              </w:rPr>
              <w:t>〈風鈴草〉</w:t>
            </w:r>
          </w:p>
          <w:p w:rsidR="00877C52" w:rsidRPr="0055503C" w:rsidRDefault="00877C52" w:rsidP="00877C52">
            <w:pPr>
              <w:snapToGrid w:val="0"/>
              <w:rPr>
                <w:sz w:val="16"/>
                <w:szCs w:val="16"/>
              </w:rPr>
            </w:pPr>
            <w:r w:rsidRPr="0055503C">
              <w:rPr>
                <w:sz w:val="16"/>
                <w:szCs w:val="16"/>
              </w:rPr>
              <w:t>1.</w:t>
            </w:r>
            <w:r w:rsidRPr="0055503C">
              <w:rPr>
                <w:sz w:val="16"/>
                <w:szCs w:val="16"/>
              </w:rPr>
              <w:t>教師播放歌曲，學生看著歌詞聆聽樂曲，並跟著哼唱。</w:t>
            </w:r>
          </w:p>
          <w:p w:rsidR="00877C52" w:rsidRPr="0055503C" w:rsidRDefault="00877C52" w:rsidP="00877C52">
            <w:pPr>
              <w:snapToGrid w:val="0"/>
              <w:rPr>
                <w:sz w:val="16"/>
                <w:szCs w:val="16"/>
              </w:rPr>
            </w:pPr>
            <w:r w:rsidRPr="0055503C">
              <w:rPr>
                <w:sz w:val="16"/>
                <w:szCs w:val="16"/>
              </w:rPr>
              <w:t>2.</w:t>
            </w:r>
            <w:r w:rsidRPr="0055503C">
              <w:rPr>
                <w:sz w:val="16"/>
                <w:szCs w:val="16"/>
              </w:rPr>
              <w:t>教師範唱〈風鈴草〉第一部旋律，讓學生跟唱，再以接唱的方式，逐詞到逐句讓學生接唱；熟悉曲調及歌詞後，再練習第二部的演唱。</w:t>
            </w:r>
          </w:p>
          <w:p w:rsidR="00877C52" w:rsidRPr="0055503C" w:rsidRDefault="00877C52" w:rsidP="00877C52">
            <w:pPr>
              <w:snapToGrid w:val="0"/>
              <w:rPr>
                <w:sz w:val="16"/>
                <w:szCs w:val="16"/>
              </w:rPr>
            </w:pPr>
            <w:r w:rsidRPr="0055503C">
              <w:rPr>
                <w:sz w:val="16"/>
                <w:szCs w:val="16"/>
              </w:rPr>
              <w:t>3.</w:t>
            </w:r>
            <w:r w:rsidRPr="0055503C">
              <w:rPr>
                <w:sz w:val="16"/>
                <w:szCs w:val="16"/>
              </w:rPr>
              <w:t>認識問句和答句。</w:t>
            </w:r>
          </w:p>
          <w:p w:rsidR="00877C52" w:rsidRDefault="00877C52" w:rsidP="00877C52">
            <w:pPr>
              <w:snapToGrid w:val="0"/>
              <w:rPr>
                <w:sz w:val="16"/>
                <w:szCs w:val="16"/>
              </w:rPr>
            </w:pPr>
            <w:r w:rsidRPr="0055503C">
              <w:rPr>
                <w:sz w:val="16"/>
                <w:szCs w:val="16"/>
              </w:rPr>
              <w:t>4.</w:t>
            </w:r>
            <w:r w:rsidRPr="0055503C">
              <w:rPr>
                <w:sz w:val="16"/>
                <w:szCs w:val="16"/>
              </w:rPr>
              <w:t>請學生依照課本中的節奏譜例，創作問句與答句曲調，再以演唱或演奏方式表現。</w:t>
            </w:r>
          </w:p>
          <w:p w:rsidR="00877C52" w:rsidRDefault="00877C52" w:rsidP="00877C52">
            <w:pPr>
              <w:snapToGrid w:val="0"/>
              <w:rPr>
                <w:sz w:val="16"/>
                <w:szCs w:val="16"/>
              </w:rPr>
            </w:pPr>
            <w:r w:rsidRPr="009E5E67">
              <w:rPr>
                <w:sz w:val="16"/>
                <w:szCs w:val="16"/>
              </w:rPr>
              <w:t>【活動二】習唱〈夏天裡過海洋〉</w:t>
            </w:r>
          </w:p>
          <w:p w:rsidR="00877C52" w:rsidRPr="009E5E67" w:rsidRDefault="00877C52" w:rsidP="00877C52">
            <w:pPr>
              <w:snapToGrid w:val="0"/>
              <w:rPr>
                <w:sz w:val="16"/>
                <w:szCs w:val="16"/>
              </w:rPr>
            </w:pPr>
            <w:r w:rsidRPr="009E5E67">
              <w:rPr>
                <w:sz w:val="16"/>
                <w:szCs w:val="16"/>
              </w:rPr>
              <w:t>1.</w:t>
            </w:r>
            <w:r w:rsidRPr="009E5E67">
              <w:rPr>
                <w:sz w:val="16"/>
                <w:szCs w:val="16"/>
              </w:rPr>
              <w:t>教師播放歌曲，引導學生仔細聆聽，以愉快的心情演唱和想像歌詞中的情景，並從中提取舊經驗，藉由討論引發習唱歌曲的動機。</w:t>
            </w:r>
          </w:p>
          <w:p w:rsidR="00877C52" w:rsidRPr="009E5E67" w:rsidRDefault="00877C52" w:rsidP="00877C52">
            <w:pPr>
              <w:snapToGrid w:val="0"/>
              <w:rPr>
                <w:sz w:val="16"/>
                <w:szCs w:val="16"/>
              </w:rPr>
            </w:pPr>
            <w:r w:rsidRPr="009E5E67">
              <w:rPr>
                <w:sz w:val="16"/>
                <w:szCs w:val="16"/>
              </w:rPr>
              <w:t>2.</w:t>
            </w:r>
            <w:r w:rsidRPr="009E5E67">
              <w:rPr>
                <w:sz w:val="16"/>
                <w:szCs w:val="16"/>
              </w:rPr>
              <w:t>教師範唱〈夏天裡過海洋〉，讓學生仔細聆聽，再請學生用「ㄣ」音跟唱，熟悉曲調旋律。</w:t>
            </w:r>
          </w:p>
          <w:p w:rsidR="00877C52" w:rsidRPr="009E5E67" w:rsidRDefault="00877C52" w:rsidP="00877C52">
            <w:pPr>
              <w:snapToGrid w:val="0"/>
              <w:rPr>
                <w:sz w:val="16"/>
                <w:szCs w:val="16"/>
              </w:rPr>
            </w:pPr>
            <w:r w:rsidRPr="009E5E67">
              <w:rPr>
                <w:sz w:val="16"/>
                <w:szCs w:val="16"/>
              </w:rPr>
              <w:t>3.</w:t>
            </w:r>
            <w:r w:rsidRPr="009E5E67">
              <w:rPr>
                <w:sz w:val="16"/>
                <w:szCs w:val="16"/>
              </w:rPr>
              <w:t>分組討論比較分析〈夏天裡過海洋〉與〈善變的女人〉這兩首歌曲有哪些共同點或相異之處。</w:t>
            </w:r>
          </w:p>
          <w:p w:rsidR="00877C52" w:rsidRDefault="00877C52" w:rsidP="00877C52">
            <w:pPr>
              <w:snapToGrid w:val="0"/>
              <w:rPr>
                <w:sz w:val="16"/>
                <w:szCs w:val="16"/>
              </w:rPr>
            </w:pPr>
            <w:r w:rsidRPr="009E5E67">
              <w:rPr>
                <w:sz w:val="16"/>
                <w:szCs w:val="16"/>
              </w:rPr>
              <w:t>4.</w:t>
            </w:r>
            <w:r w:rsidRPr="009E5E67">
              <w:rPr>
                <w:sz w:val="16"/>
                <w:szCs w:val="16"/>
              </w:rPr>
              <w:t>欣賞完〈夏天裡過海洋〉和〈善變的女人〉，說說看感覺有什麼不同？請學生發表分享。</w:t>
            </w:r>
          </w:p>
          <w:p w:rsidR="002E2027" w:rsidRPr="0055503C" w:rsidRDefault="0064197C" w:rsidP="00877C52">
            <w:pPr>
              <w:snapToGrid w:val="0"/>
              <w:rPr>
                <w:rFonts w:hint="eastAsia"/>
                <w:sz w:val="16"/>
                <w:szCs w:val="16"/>
              </w:rPr>
            </w:pPr>
            <w:ins w:id="66" w:author="Charlie Chen" w:date="2024-06-24T23:55:00Z">
              <w:r w:rsidRPr="0064197C">
                <w:rPr>
                  <w:color w:val="000000"/>
                  <w:kern w:val="0"/>
                  <w:sz w:val="16"/>
                  <w:szCs w:val="16"/>
                </w:rPr>
                <w:t>【</w:t>
              </w:r>
              <w:r w:rsidRPr="0064197C">
                <w:rPr>
                  <w:b/>
                  <w:bCs/>
                  <w:color w:val="000000"/>
                  <w:kern w:val="0"/>
                  <w:sz w:val="16"/>
                  <w:szCs w:val="16"/>
                </w:rPr>
                <w:t>生命教育</w:t>
              </w:r>
              <w:r w:rsidRPr="0064197C">
                <w:rPr>
                  <w:color w:val="000000"/>
                  <w:kern w:val="0"/>
                  <w:sz w:val="16"/>
                  <w:szCs w:val="16"/>
                </w:rPr>
                <w:t>】</w:t>
              </w:r>
            </w:ins>
            <w:del w:id="67" w:author="Charlie Chen" w:date="2024-06-24T23:55:00Z">
              <w:r w:rsidR="002E2027" w:rsidRPr="00816AEC" w:rsidDel="0064197C">
                <w:rPr>
                  <w:color w:val="000000"/>
                  <w:kern w:val="0"/>
                  <w:sz w:val="16"/>
                  <w:szCs w:val="16"/>
                </w:rPr>
                <w:delText>【</w:delText>
              </w:r>
              <w:r w:rsidR="002E2027" w:rsidRPr="00816AEC" w:rsidDel="0064197C">
                <w:rPr>
                  <w:rFonts w:ascii="標楷體" w:eastAsia="標楷體" w:hAnsi="標楷體" w:cs="新細明體" w:hint="eastAsia"/>
                  <w:b/>
                  <w:bCs/>
                  <w:color w:val="FFC000"/>
                  <w:kern w:val="0"/>
                  <w:sz w:val="16"/>
                  <w:szCs w:val="16"/>
                </w:rPr>
                <w:delText>人權教育</w:delText>
              </w:r>
              <w:r w:rsidR="002E2027" w:rsidRPr="00816AEC" w:rsidDel="0064197C">
                <w:rPr>
                  <w:color w:val="000000"/>
                  <w:kern w:val="0"/>
                  <w:sz w:val="16"/>
                  <w:szCs w:val="16"/>
                </w:rPr>
                <w:delText>】【</w:delText>
              </w:r>
              <w:r w:rsidR="002E2027" w:rsidRPr="00816AEC" w:rsidDel="0064197C">
                <w:rPr>
                  <w:rFonts w:ascii="標楷體" w:eastAsia="標楷體" w:hAnsi="標楷體" w:cs="新細明體" w:hint="eastAsia"/>
                  <w:b/>
                  <w:bCs/>
                  <w:color w:val="FF6600"/>
                  <w:kern w:val="0"/>
                  <w:sz w:val="16"/>
                  <w:szCs w:val="16"/>
                </w:rPr>
                <w:delText>品德教育</w:delText>
              </w:r>
              <w:r w:rsidR="002E2027" w:rsidRPr="00816AEC" w:rsidDel="0064197C">
                <w:rPr>
                  <w:color w:val="000000"/>
                  <w:kern w:val="0"/>
                  <w:sz w:val="16"/>
                  <w:szCs w:val="16"/>
                </w:rPr>
                <w:delText>】【</w:delText>
              </w:r>
              <w:r w:rsidR="002E2027" w:rsidRPr="00816AEC" w:rsidDel="0064197C">
                <w:rPr>
                  <w:rFonts w:ascii="標楷體" w:eastAsia="標楷體" w:hAnsi="標楷體" w:cs="新細明體" w:hint="eastAsia"/>
                  <w:b/>
                  <w:bCs/>
                  <w:color w:val="009999"/>
                  <w:kern w:val="0"/>
                  <w:sz w:val="16"/>
                  <w:szCs w:val="16"/>
                </w:rPr>
                <w:delText>多元文化</w:delText>
              </w:r>
              <w:r w:rsidR="002E2027" w:rsidRPr="00816AEC" w:rsidDel="0064197C">
                <w:rPr>
                  <w:color w:val="000000"/>
                  <w:kern w:val="0"/>
                  <w:sz w:val="16"/>
                  <w:szCs w:val="16"/>
                </w:rPr>
                <w:delText>】</w:delText>
              </w:r>
            </w:del>
          </w:p>
        </w:tc>
        <w:tc>
          <w:tcPr>
            <w:tcW w:w="935" w:type="pct"/>
          </w:tcPr>
          <w:p w:rsidR="00877C52" w:rsidRDefault="00877C52" w:rsidP="00877C52">
            <w:pPr>
              <w:snapToGrid w:val="0"/>
              <w:ind w:right="57"/>
              <w:mirrorIndents/>
              <w:rPr>
                <w:sz w:val="16"/>
                <w:szCs w:val="16"/>
              </w:rPr>
            </w:pPr>
            <w:r>
              <w:rPr>
                <w:sz w:val="16"/>
                <w:szCs w:val="16"/>
              </w:rPr>
              <w:lastRenderedPageBreak/>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9447F8">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1-Ⅲ-6 </w:t>
            </w:r>
            <w:r w:rsidRPr="009447F8">
              <w:rPr>
                <w:sz w:val="16"/>
                <w:szCs w:val="16"/>
              </w:rPr>
              <w:t>能學習設計思考，進行創意發想和實作。</w:t>
            </w:r>
          </w:p>
          <w:p w:rsidR="00877C52" w:rsidRDefault="00877C52" w:rsidP="00877C52">
            <w:pPr>
              <w:snapToGrid w:val="0"/>
              <w:mirrorIndents/>
              <w:rPr>
                <w:sz w:val="16"/>
                <w:szCs w:val="16"/>
              </w:rPr>
            </w:pPr>
            <w:r>
              <w:rPr>
                <w:sz w:val="16"/>
                <w:szCs w:val="16"/>
              </w:rPr>
              <w:t xml:space="preserve">2-Ⅲ-4 </w:t>
            </w:r>
            <w:r w:rsidRPr="009447F8">
              <w:rPr>
                <w:sz w:val="16"/>
                <w:szCs w:val="16"/>
              </w:rPr>
              <w:t>能探索樂曲創作背景與生活的關聯，並表達自我觀點，以體認音樂的藝術價值。</w:t>
            </w:r>
          </w:p>
          <w:p w:rsidR="00877C52" w:rsidRDefault="00877C52" w:rsidP="00877C52">
            <w:pPr>
              <w:snapToGrid w:val="0"/>
              <w:mirrorIndents/>
              <w:rPr>
                <w:sz w:val="16"/>
                <w:szCs w:val="16"/>
              </w:rPr>
            </w:pPr>
            <w:r>
              <w:rPr>
                <w:sz w:val="16"/>
                <w:szCs w:val="16"/>
              </w:rPr>
              <w:t xml:space="preserve">3-Ⅲ-5 </w:t>
            </w:r>
            <w:r w:rsidRPr="009447F8">
              <w:rPr>
                <w:sz w:val="16"/>
                <w:szCs w:val="16"/>
              </w:rPr>
              <w:t>能透過藝術創作或展演覺察議題，表現人文關懷。</w:t>
            </w:r>
          </w:p>
        </w:tc>
        <w:tc>
          <w:tcPr>
            <w:tcW w:w="1032" w:type="pct"/>
          </w:tcPr>
          <w:p w:rsidR="00877C52" w:rsidRPr="00064C6D" w:rsidRDefault="00877C52" w:rsidP="00877C52">
            <w:pPr>
              <w:snapToGrid w:val="0"/>
              <w:rPr>
                <w:sz w:val="16"/>
                <w:szCs w:val="16"/>
              </w:rPr>
            </w:pPr>
            <w:r w:rsidRPr="00064C6D">
              <w:rPr>
                <w:sz w:val="16"/>
                <w:szCs w:val="16"/>
              </w:rPr>
              <w:t>1.</w:t>
            </w:r>
            <w:r w:rsidRPr="00064C6D">
              <w:rPr>
                <w:sz w:val="16"/>
                <w:szCs w:val="16"/>
              </w:rPr>
              <w:t>自造種子迷宮發表和同儕試玩對戰。</w:t>
            </w:r>
          </w:p>
          <w:p w:rsidR="00877C52" w:rsidRPr="00064C6D" w:rsidRDefault="00877C52" w:rsidP="00877C52">
            <w:pPr>
              <w:snapToGrid w:val="0"/>
              <w:rPr>
                <w:sz w:val="16"/>
                <w:szCs w:val="16"/>
              </w:rPr>
            </w:pPr>
            <w:r w:rsidRPr="00064C6D">
              <w:rPr>
                <w:sz w:val="16"/>
                <w:szCs w:val="16"/>
              </w:rPr>
              <w:t>2.</w:t>
            </w:r>
            <w:r w:rsidRPr="00064C6D">
              <w:rPr>
                <w:sz w:val="16"/>
                <w:szCs w:val="16"/>
              </w:rPr>
              <w:t>以回饋記錄進行交流與分享，並進行改造修整、激發創新。</w:t>
            </w:r>
          </w:p>
          <w:p w:rsidR="00877C52" w:rsidRPr="00064C6D" w:rsidRDefault="00877C52" w:rsidP="00877C52">
            <w:pPr>
              <w:snapToGrid w:val="0"/>
              <w:rPr>
                <w:sz w:val="16"/>
                <w:szCs w:val="16"/>
              </w:rPr>
            </w:pPr>
            <w:r w:rsidRPr="00064C6D">
              <w:rPr>
                <w:sz w:val="16"/>
                <w:szCs w:val="16"/>
              </w:rPr>
              <w:t>3.</w:t>
            </w:r>
            <w:r w:rsidRPr="00064C6D">
              <w:rPr>
                <w:sz w:val="16"/>
                <w:szCs w:val="16"/>
              </w:rPr>
              <w:t>演唱歌曲〈風鈴草〉。</w:t>
            </w:r>
          </w:p>
          <w:p w:rsidR="00877C52" w:rsidRPr="00064C6D" w:rsidRDefault="00877C52" w:rsidP="00877C52">
            <w:pPr>
              <w:snapToGrid w:val="0"/>
              <w:rPr>
                <w:sz w:val="16"/>
                <w:szCs w:val="16"/>
              </w:rPr>
            </w:pPr>
            <w:r w:rsidRPr="00064C6D">
              <w:rPr>
                <w:sz w:val="16"/>
                <w:szCs w:val="16"/>
              </w:rPr>
              <w:t>4.</w:t>
            </w:r>
            <w:r w:rsidRPr="00064C6D">
              <w:rPr>
                <w:sz w:val="16"/>
                <w:szCs w:val="16"/>
              </w:rPr>
              <w:t>認識問句與答句並創作曲調。</w:t>
            </w:r>
          </w:p>
          <w:p w:rsidR="00877C52" w:rsidRPr="00064C6D" w:rsidRDefault="00877C52" w:rsidP="00877C52">
            <w:pPr>
              <w:snapToGrid w:val="0"/>
              <w:rPr>
                <w:sz w:val="16"/>
                <w:szCs w:val="16"/>
              </w:rPr>
            </w:pPr>
            <w:r w:rsidRPr="00064C6D">
              <w:rPr>
                <w:sz w:val="16"/>
                <w:szCs w:val="16"/>
              </w:rPr>
              <w:t>5.</w:t>
            </w:r>
            <w:r w:rsidRPr="00064C6D">
              <w:rPr>
                <w:sz w:val="16"/>
                <w:szCs w:val="16"/>
              </w:rPr>
              <w:t>演唱歌曲〈夏天裡過海洋〉。</w:t>
            </w:r>
          </w:p>
          <w:p w:rsidR="00877C52" w:rsidRPr="0064290B" w:rsidRDefault="00877C52" w:rsidP="00877C52">
            <w:pPr>
              <w:snapToGrid w:val="0"/>
              <w:rPr>
                <w:sz w:val="16"/>
                <w:szCs w:val="16"/>
              </w:rPr>
            </w:pPr>
            <w:r w:rsidRPr="00064C6D">
              <w:rPr>
                <w:sz w:val="16"/>
                <w:szCs w:val="16"/>
              </w:rPr>
              <w:t>6.</w:t>
            </w:r>
            <w:r w:rsidRPr="00064C6D">
              <w:rPr>
                <w:sz w:val="16"/>
                <w:szCs w:val="16"/>
              </w:rPr>
              <w:t>欣賞〈弄臣〉</w:t>
            </w:r>
            <w:r w:rsidRPr="00064C6D">
              <w:rPr>
                <w:sz w:val="16"/>
                <w:szCs w:val="16"/>
              </w:rPr>
              <w:t>—</w:t>
            </w:r>
            <w:r w:rsidRPr="00064C6D">
              <w:rPr>
                <w:sz w:val="16"/>
                <w:szCs w:val="16"/>
              </w:rPr>
              <w:t>〈善變的女人〉。</w:t>
            </w:r>
          </w:p>
        </w:tc>
        <w:tc>
          <w:tcPr>
            <w:tcW w:w="2016" w:type="pct"/>
            <w:gridSpan w:val="3"/>
          </w:tcPr>
          <w:p w:rsidR="00877C52" w:rsidRPr="001859E6" w:rsidRDefault="00877C52" w:rsidP="00877C52">
            <w:pPr>
              <w:snapToGrid w:val="0"/>
              <w:rPr>
                <w:sz w:val="16"/>
                <w:szCs w:val="16"/>
              </w:rPr>
            </w:pPr>
            <w:r w:rsidRPr="001859E6">
              <w:rPr>
                <w:sz w:val="16"/>
                <w:szCs w:val="16"/>
              </w:rPr>
              <w:t>第六單元自然之美</w:t>
            </w:r>
          </w:p>
          <w:p w:rsidR="00877C52" w:rsidRDefault="00877C52" w:rsidP="00877C52">
            <w:pPr>
              <w:snapToGrid w:val="0"/>
              <w:rPr>
                <w:sz w:val="16"/>
                <w:szCs w:val="16"/>
              </w:rPr>
            </w:pPr>
            <w:r w:rsidRPr="001859E6">
              <w:rPr>
                <w:sz w:val="16"/>
                <w:szCs w:val="16"/>
              </w:rPr>
              <w:t>6-1</w:t>
            </w:r>
            <w:r w:rsidRPr="001859E6">
              <w:rPr>
                <w:sz w:val="16"/>
                <w:szCs w:val="16"/>
              </w:rPr>
              <w:t>大自然的禮物</w:t>
            </w:r>
          </w:p>
          <w:p w:rsidR="00877C52" w:rsidRDefault="00877C52" w:rsidP="00877C52">
            <w:pPr>
              <w:snapToGrid w:val="0"/>
              <w:rPr>
                <w:sz w:val="16"/>
                <w:szCs w:val="16"/>
              </w:rPr>
            </w:pPr>
            <w:r>
              <w:rPr>
                <w:sz w:val="16"/>
                <w:szCs w:val="16"/>
              </w:rPr>
              <w:t>【活動四】試玩大對戰</w:t>
            </w:r>
          </w:p>
          <w:p w:rsidR="00877C52" w:rsidRPr="0055503C" w:rsidRDefault="00877C52" w:rsidP="00877C52">
            <w:pPr>
              <w:snapToGrid w:val="0"/>
              <w:rPr>
                <w:sz w:val="16"/>
                <w:szCs w:val="16"/>
              </w:rPr>
            </w:pPr>
            <w:r w:rsidRPr="0055503C">
              <w:rPr>
                <w:sz w:val="16"/>
                <w:szCs w:val="16"/>
              </w:rPr>
              <w:t>1.</w:t>
            </w:r>
            <w:r w:rsidRPr="0055503C">
              <w:rPr>
                <w:sz w:val="16"/>
                <w:szCs w:val="16"/>
              </w:rPr>
              <w:t>教師說明「試試看」的流程</w:t>
            </w:r>
            <w:r w:rsidRPr="0055503C">
              <w:rPr>
                <w:sz w:val="16"/>
                <w:szCs w:val="16"/>
              </w:rPr>
              <w:t>—</w:t>
            </w:r>
            <w:r w:rsidRPr="0055503C">
              <w:rPr>
                <w:sz w:val="16"/>
                <w:szCs w:val="16"/>
              </w:rPr>
              <w:t>試玩考驗、回饋分享、改造計畫。</w:t>
            </w:r>
          </w:p>
          <w:p w:rsidR="00877C52" w:rsidRDefault="00877C52" w:rsidP="00877C52">
            <w:pPr>
              <w:snapToGrid w:val="0"/>
              <w:rPr>
                <w:sz w:val="16"/>
                <w:szCs w:val="16"/>
              </w:rPr>
            </w:pPr>
            <w:r w:rsidRPr="0055503C">
              <w:rPr>
                <w:sz w:val="16"/>
                <w:szCs w:val="16"/>
              </w:rPr>
              <w:t>2.</w:t>
            </w:r>
            <w:r w:rsidRPr="0055503C">
              <w:rPr>
                <w:sz w:val="16"/>
                <w:szCs w:val="16"/>
              </w:rPr>
              <w:t>教師提問：「試玩同學的種子迷宮之後，你有發現什麼有趣或特別的地方嗎？」引導學生應用之前學習任務學會的五感觀察與同理心，予以回饋和記錄。</w:t>
            </w:r>
          </w:p>
          <w:p w:rsidR="00877C52" w:rsidRPr="001859E6" w:rsidRDefault="00877C52" w:rsidP="00877C52">
            <w:pPr>
              <w:snapToGrid w:val="0"/>
              <w:rPr>
                <w:sz w:val="16"/>
                <w:szCs w:val="16"/>
              </w:rPr>
            </w:pPr>
            <w:r>
              <w:rPr>
                <w:sz w:val="16"/>
                <w:szCs w:val="16"/>
              </w:rPr>
              <w:t>6-2</w:t>
            </w:r>
            <w:r>
              <w:rPr>
                <w:sz w:val="16"/>
                <w:szCs w:val="16"/>
              </w:rPr>
              <w:t>大自然的樂章</w:t>
            </w:r>
          </w:p>
          <w:p w:rsidR="00877C52" w:rsidRDefault="00877C52" w:rsidP="00877C52">
            <w:pPr>
              <w:snapToGrid w:val="0"/>
              <w:rPr>
                <w:sz w:val="16"/>
                <w:szCs w:val="16"/>
              </w:rPr>
            </w:pPr>
            <w:r>
              <w:rPr>
                <w:sz w:val="16"/>
                <w:szCs w:val="16"/>
              </w:rPr>
              <w:t>【活動一】習唱</w:t>
            </w:r>
            <w:r w:rsidRPr="0055503C">
              <w:rPr>
                <w:sz w:val="16"/>
                <w:szCs w:val="16"/>
              </w:rPr>
              <w:t>〈風鈴草〉</w:t>
            </w:r>
          </w:p>
          <w:p w:rsidR="00877C52" w:rsidRPr="0055503C" w:rsidRDefault="00877C52" w:rsidP="00877C52">
            <w:pPr>
              <w:snapToGrid w:val="0"/>
              <w:rPr>
                <w:sz w:val="16"/>
                <w:szCs w:val="16"/>
              </w:rPr>
            </w:pPr>
            <w:r w:rsidRPr="0055503C">
              <w:rPr>
                <w:sz w:val="16"/>
                <w:szCs w:val="16"/>
              </w:rPr>
              <w:t>1.</w:t>
            </w:r>
            <w:r w:rsidRPr="0055503C">
              <w:rPr>
                <w:sz w:val="16"/>
                <w:szCs w:val="16"/>
              </w:rPr>
              <w:t>教師播放歌曲，學生看著歌詞聆聽樂曲，並跟著哼唱。</w:t>
            </w:r>
          </w:p>
          <w:p w:rsidR="00877C52" w:rsidRPr="0055503C" w:rsidRDefault="00877C52" w:rsidP="00877C52">
            <w:pPr>
              <w:snapToGrid w:val="0"/>
              <w:rPr>
                <w:sz w:val="16"/>
                <w:szCs w:val="16"/>
              </w:rPr>
            </w:pPr>
            <w:r w:rsidRPr="0055503C">
              <w:rPr>
                <w:sz w:val="16"/>
                <w:szCs w:val="16"/>
              </w:rPr>
              <w:t>2.</w:t>
            </w:r>
            <w:r w:rsidRPr="0055503C">
              <w:rPr>
                <w:sz w:val="16"/>
                <w:szCs w:val="16"/>
              </w:rPr>
              <w:t>教師範唱〈風鈴草〉第一部旋律，讓學生跟唱，再以接唱的方式，逐詞到逐句讓學生接唱；熟悉曲調及歌詞後，再練習第二部的演唱。</w:t>
            </w:r>
          </w:p>
          <w:p w:rsidR="00877C52" w:rsidRPr="0055503C" w:rsidRDefault="00877C52" w:rsidP="00877C52">
            <w:pPr>
              <w:snapToGrid w:val="0"/>
              <w:rPr>
                <w:sz w:val="16"/>
                <w:szCs w:val="16"/>
              </w:rPr>
            </w:pPr>
            <w:r w:rsidRPr="0055503C">
              <w:rPr>
                <w:sz w:val="16"/>
                <w:szCs w:val="16"/>
              </w:rPr>
              <w:t>3.</w:t>
            </w:r>
            <w:r w:rsidRPr="0055503C">
              <w:rPr>
                <w:sz w:val="16"/>
                <w:szCs w:val="16"/>
              </w:rPr>
              <w:t>認識問句和答句。</w:t>
            </w:r>
          </w:p>
          <w:p w:rsidR="00877C52" w:rsidRDefault="00877C52" w:rsidP="00877C52">
            <w:pPr>
              <w:snapToGrid w:val="0"/>
              <w:rPr>
                <w:sz w:val="16"/>
                <w:szCs w:val="16"/>
              </w:rPr>
            </w:pPr>
            <w:r w:rsidRPr="0055503C">
              <w:rPr>
                <w:sz w:val="16"/>
                <w:szCs w:val="16"/>
              </w:rPr>
              <w:t>4.</w:t>
            </w:r>
            <w:r w:rsidRPr="0055503C">
              <w:rPr>
                <w:sz w:val="16"/>
                <w:szCs w:val="16"/>
              </w:rPr>
              <w:t>請學生依照課本中的節奏譜例，創作問句與答句曲調，再以演唱或演奏方式表現。</w:t>
            </w:r>
          </w:p>
          <w:p w:rsidR="00877C52" w:rsidRDefault="00877C52" w:rsidP="00877C52">
            <w:pPr>
              <w:snapToGrid w:val="0"/>
              <w:rPr>
                <w:sz w:val="16"/>
                <w:szCs w:val="16"/>
              </w:rPr>
            </w:pPr>
            <w:r w:rsidRPr="009E5E67">
              <w:rPr>
                <w:sz w:val="16"/>
                <w:szCs w:val="16"/>
              </w:rPr>
              <w:t>【活動二】習唱〈夏天裡過海洋〉</w:t>
            </w:r>
          </w:p>
          <w:p w:rsidR="00877C52" w:rsidRPr="009E5E67" w:rsidRDefault="00877C52" w:rsidP="00877C52">
            <w:pPr>
              <w:snapToGrid w:val="0"/>
              <w:rPr>
                <w:sz w:val="16"/>
                <w:szCs w:val="16"/>
              </w:rPr>
            </w:pPr>
            <w:r w:rsidRPr="009E5E67">
              <w:rPr>
                <w:sz w:val="16"/>
                <w:szCs w:val="16"/>
              </w:rPr>
              <w:t>1.</w:t>
            </w:r>
            <w:r w:rsidRPr="009E5E67">
              <w:rPr>
                <w:sz w:val="16"/>
                <w:szCs w:val="16"/>
              </w:rPr>
              <w:t>教師播放歌曲，引導學生仔細聆聽，以愉快的心情演唱和想像歌詞中的情景，並從中提取舊經驗，藉由討論引發習唱歌曲的動機。</w:t>
            </w:r>
          </w:p>
          <w:p w:rsidR="00877C52" w:rsidRPr="009E5E67" w:rsidRDefault="00877C52" w:rsidP="00877C52">
            <w:pPr>
              <w:snapToGrid w:val="0"/>
              <w:rPr>
                <w:sz w:val="16"/>
                <w:szCs w:val="16"/>
              </w:rPr>
            </w:pPr>
            <w:r w:rsidRPr="009E5E67">
              <w:rPr>
                <w:sz w:val="16"/>
                <w:szCs w:val="16"/>
              </w:rPr>
              <w:t>2.</w:t>
            </w:r>
            <w:r w:rsidRPr="009E5E67">
              <w:rPr>
                <w:sz w:val="16"/>
                <w:szCs w:val="16"/>
              </w:rPr>
              <w:t>教師範唱〈夏天裡過海洋〉，讓學生仔細聆聽，再請學生用「ㄣ」音跟唱，熟悉曲調旋律。</w:t>
            </w:r>
          </w:p>
          <w:p w:rsidR="00877C52" w:rsidRPr="009E5E67" w:rsidRDefault="00877C52" w:rsidP="00877C52">
            <w:pPr>
              <w:snapToGrid w:val="0"/>
              <w:rPr>
                <w:sz w:val="16"/>
                <w:szCs w:val="16"/>
              </w:rPr>
            </w:pPr>
            <w:r w:rsidRPr="009E5E67">
              <w:rPr>
                <w:sz w:val="16"/>
                <w:szCs w:val="16"/>
              </w:rPr>
              <w:t>3.</w:t>
            </w:r>
            <w:r w:rsidRPr="009E5E67">
              <w:rPr>
                <w:sz w:val="16"/>
                <w:szCs w:val="16"/>
              </w:rPr>
              <w:t>分組討論比較分析〈夏天裡過海洋〉與〈善變的女人〉這兩首歌曲有哪些共同點或相異之處。</w:t>
            </w:r>
          </w:p>
          <w:p w:rsidR="00877C52" w:rsidRDefault="00877C52" w:rsidP="00877C52">
            <w:pPr>
              <w:snapToGrid w:val="0"/>
              <w:rPr>
                <w:sz w:val="16"/>
                <w:szCs w:val="16"/>
              </w:rPr>
            </w:pPr>
            <w:r w:rsidRPr="009E5E67">
              <w:rPr>
                <w:sz w:val="16"/>
                <w:szCs w:val="16"/>
              </w:rPr>
              <w:t>4.</w:t>
            </w:r>
            <w:r w:rsidRPr="009E5E67">
              <w:rPr>
                <w:sz w:val="16"/>
                <w:szCs w:val="16"/>
              </w:rPr>
              <w:t>欣賞完〈夏天裡過海洋〉和〈善變的女人〉，說說看感覺有什麼不同？請學生發表分享。</w:t>
            </w:r>
          </w:p>
          <w:p w:rsidR="002E2027" w:rsidRPr="0055503C" w:rsidRDefault="008A14BB" w:rsidP="00877C52">
            <w:pPr>
              <w:snapToGrid w:val="0"/>
              <w:rPr>
                <w:rFonts w:hint="eastAsia"/>
                <w:sz w:val="16"/>
                <w:szCs w:val="16"/>
              </w:rPr>
            </w:pPr>
            <w:ins w:id="68" w:author="Charlie Chen" w:date="2024-06-24T23:54:00Z">
              <w:r w:rsidRPr="008A14BB">
                <w:rPr>
                  <w:color w:val="000000"/>
                  <w:kern w:val="0"/>
                  <w:sz w:val="16"/>
                  <w:szCs w:val="16"/>
                </w:rPr>
                <w:t>【</w:t>
              </w:r>
              <w:r w:rsidRPr="008A14BB">
                <w:rPr>
                  <w:b/>
                  <w:bCs/>
                  <w:color w:val="000000"/>
                  <w:kern w:val="0"/>
                  <w:sz w:val="16"/>
                  <w:szCs w:val="16"/>
                </w:rPr>
                <w:t>生命教育</w:t>
              </w:r>
              <w:r w:rsidRPr="008A14BB">
                <w:rPr>
                  <w:color w:val="000000"/>
                  <w:kern w:val="0"/>
                  <w:sz w:val="16"/>
                  <w:szCs w:val="16"/>
                </w:rPr>
                <w:t>】</w:t>
              </w:r>
            </w:ins>
            <w:del w:id="69" w:author="Charlie Chen" w:date="2024-06-24T23:54:00Z">
              <w:r w:rsidR="002E2027" w:rsidRPr="00816AEC" w:rsidDel="008A14BB">
                <w:rPr>
                  <w:color w:val="000000"/>
                  <w:kern w:val="0"/>
                  <w:sz w:val="16"/>
                  <w:szCs w:val="16"/>
                </w:rPr>
                <w:delText>【</w:delText>
              </w:r>
              <w:r w:rsidR="002E2027" w:rsidRPr="00816AEC" w:rsidDel="008A14BB">
                <w:rPr>
                  <w:rFonts w:ascii="標楷體" w:eastAsia="標楷體" w:hAnsi="標楷體" w:cs="新細明體" w:hint="eastAsia"/>
                  <w:b/>
                  <w:bCs/>
                  <w:color w:val="FFC000"/>
                  <w:kern w:val="0"/>
                  <w:sz w:val="16"/>
                  <w:szCs w:val="16"/>
                </w:rPr>
                <w:delText>人權教育</w:delText>
              </w:r>
              <w:r w:rsidR="002E2027" w:rsidRPr="00816AEC" w:rsidDel="008A14BB">
                <w:rPr>
                  <w:color w:val="000000"/>
                  <w:kern w:val="0"/>
                  <w:sz w:val="16"/>
                  <w:szCs w:val="16"/>
                </w:rPr>
                <w:delText>】【</w:delText>
              </w:r>
              <w:r w:rsidR="002E2027" w:rsidRPr="00816AEC" w:rsidDel="008A14BB">
                <w:rPr>
                  <w:rFonts w:ascii="標楷體" w:eastAsia="標楷體" w:hAnsi="標楷體" w:cs="新細明體" w:hint="eastAsia"/>
                  <w:b/>
                  <w:bCs/>
                  <w:color w:val="FF6600"/>
                  <w:kern w:val="0"/>
                  <w:sz w:val="16"/>
                  <w:szCs w:val="16"/>
                </w:rPr>
                <w:delText>品德教育</w:delText>
              </w:r>
              <w:r w:rsidR="002E2027" w:rsidRPr="00816AEC" w:rsidDel="008A14BB">
                <w:rPr>
                  <w:color w:val="000000"/>
                  <w:kern w:val="0"/>
                  <w:sz w:val="16"/>
                  <w:szCs w:val="16"/>
                </w:rPr>
                <w:delText>】【</w:delText>
              </w:r>
              <w:r w:rsidR="002E2027" w:rsidRPr="00816AEC" w:rsidDel="008A14BB">
                <w:rPr>
                  <w:rFonts w:ascii="標楷體" w:eastAsia="標楷體" w:hAnsi="標楷體" w:cs="新細明體" w:hint="eastAsia"/>
                  <w:b/>
                  <w:bCs/>
                  <w:color w:val="009999"/>
                  <w:kern w:val="0"/>
                  <w:sz w:val="16"/>
                  <w:szCs w:val="16"/>
                </w:rPr>
                <w:delText>多元文化</w:delText>
              </w:r>
              <w:r w:rsidR="002E2027" w:rsidRPr="00816AEC" w:rsidDel="008A14BB">
                <w:rPr>
                  <w:color w:val="000000"/>
                  <w:kern w:val="0"/>
                  <w:sz w:val="16"/>
                  <w:szCs w:val="16"/>
                </w:rPr>
                <w:delText>】</w:delText>
              </w:r>
            </w:del>
          </w:p>
        </w:tc>
        <w:tc>
          <w:tcPr>
            <w:tcW w:w="935" w:type="pct"/>
          </w:tcPr>
          <w:p w:rsidR="00877C52" w:rsidRDefault="00877C52" w:rsidP="00877C52">
            <w:pPr>
              <w:snapToGrid w:val="0"/>
              <w:ind w:right="57"/>
              <w:mirrorIndents/>
              <w:rPr>
                <w:sz w:val="16"/>
                <w:szCs w:val="16"/>
              </w:rPr>
            </w:pPr>
            <w:r>
              <w:rPr>
                <w:sz w:val="16"/>
                <w:szCs w:val="16"/>
              </w:rPr>
              <w:t>口語評量</w:t>
            </w:r>
          </w:p>
          <w:p w:rsidR="00877C52" w:rsidRDefault="00877C52" w:rsidP="00877C52">
            <w:pPr>
              <w:snapToGrid w:val="0"/>
              <w:ind w:right="57"/>
              <w:mirrorIndents/>
              <w:rPr>
                <w:sz w:val="16"/>
                <w:szCs w:val="16"/>
              </w:rPr>
            </w:pPr>
            <w:r>
              <w:rPr>
                <w:sz w:val="16"/>
                <w:szCs w:val="16"/>
              </w:rPr>
              <w:t>實作評量</w:t>
            </w:r>
          </w:p>
          <w:p w:rsidR="00877C52" w:rsidRDefault="00877C52" w:rsidP="00877C52">
            <w:pPr>
              <w:snapToGrid w:val="0"/>
              <w:ind w:right="57"/>
              <w:mirrorIndents/>
              <w:rPr>
                <w:sz w:val="16"/>
                <w:szCs w:val="16"/>
              </w:rPr>
            </w:pPr>
            <w:r>
              <w:rPr>
                <w:sz w:val="16"/>
                <w:szCs w:val="16"/>
              </w:rPr>
              <w:t>同儕互評</w:t>
            </w:r>
          </w:p>
          <w:p w:rsidR="00877C52" w:rsidRPr="00AB1E0F" w:rsidRDefault="00877C52" w:rsidP="00877C52">
            <w:pPr>
              <w:snapToGrid w:val="0"/>
              <w:ind w:right="57"/>
              <w:mirrorIndents/>
              <w:rPr>
                <w:sz w:val="16"/>
                <w:szCs w:val="16"/>
              </w:rPr>
            </w:pPr>
            <w:r>
              <w:rPr>
                <w:sz w:val="16"/>
                <w:szCs w:val="16"/>
              </w:rPr>
              <w:t>紙筆測驗</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1-Ⅲ-1 </w:t>
            </w:r>
            <w:r w:rsidRPr="009447F8">
              <w:rPr>
                <w:sz w:val="16"/>
                <w:szCs w:val="16"/>
              </w:rPr>
              <w:t>能透過聽唱、聽奏及讀譜，進行歌唱及演奏，以表達情感。</w:t>
            </w:r>
          </w:p>
          <w:p w:rsidR="00877C52" w:rsidRDefault="00877C52" w:rsidP="00877C52">
            <w:pPr>
              <w:snapToGrid w:val="0"/>
              <w:mirrorIndents/>
              <w:rPr>
                <w:sz w:val="16"/>
                <w:szCs w:val="16"/>
              </w:rPr>
            </w:pPr>
            <w:r>
              <w:rPr>
                <w:sz w:val="16"/>
                <w:szCs w:val="16"/>
              </w:rPr>
              <w:t xml:space="preserve">2-Ⅲ-4 </w:t>
            </w:r>
            <w:r w:rsidRPr="009447F8">
              <w:rPr>
                <w:sz w:val="16"/>
                <w:szCs w:val="16"/>
              </w:rPr>
              <w:t>能探索樂曲創作背景與生活的關聯，並表達自我觀點，以體認音樂的藝術價值。</w:t>
            </w:r>
          </w:p>
          <w:p w:rsidR="00877C52" w:rsidRDefault="00877C52" w:rsidP="00877C52">
            <w:pPr>
              <w:snapToGrid w:val="0"/>
              <w:mirrorIndents/>
              <w:rPr>
                <w:sz w:val="16"/>
                <w:szCs w:val="16"/>
              </w:rPr>
            </w:pPr>
            <w:r>
              <w:rPr>
                <w:sz w:val="16"/>
                <w:szCs w:val="16"/>
              </w:rPr>
              <w:t xml:space="preserve">3-Ⅲ-5 </w:t>
            </w:r>
            <w:r w:rsidRPr="009447F8">
              <w:rPr>
                <w:sz w:val="16"/>
                <w:szCs w:val="16"/>
              </w:rPr>
              <w:t>能透過藝術創作或展演覺察議題，表現人文關懷。</w:t>
            </w:r>
          </w:p>
        </w:tc>
        <w:tc>
          <w:tcPr>
            <w:tcW w:w="1032" w:type="pct"/>
          </w:tcPr>
          <w:p w:rsidR="00877C52" w:rsidRPr="00064C6D" w:rsidRDefault="00877C52" w:rsidP="00877C52">
            <w:pPr>
              <w:snapToGrid w:val="0"/>
              <w:rPr>
                <w:sz w:val="16"/>
                <w:szCs w:val="16"/>
              </w:rPr>
            </w:pPr>
            <w:r w:rsidRPr="00064C6D">
              <w:rPr>
                <w:sz w:val="16"/>
                <w:szCs w:val="16"/>
              </w:rPr>
              <w:t>1.</w:t>
            </w:r>
            <w:r w:rsidRPr="00064C6D">
              <w:rPr>
                <w:sz w:val="16"/>
                <w:szCs w:val="16"/>
              </w:rPr>
              <w:t>演唱歌曲〈河水〉。</w:t>
            </w:r>
          </w:p>
          <w:p w:rsidR="00877C52" w:rsidRPr="00064C6D" w:rsidRDefault="00877C52" w:rsidP="00877C52">
            <w:pPr>
              <w:snapToGrid w:val="0"/>
              <w:rPr>
                <w:sz w:val="16"/>
                <w:szCs w:val="16"/>
              </w:rPr>
            </w:pPr>
            <w:r w:rsidRPr="00064C6D">
              <w:rPr>
                <w:sz w:val="16"/>
                <w:szCs w:val="16"/>
              </w:rPr>
              <w:t>2.</w:t>
            </w:r>
            <w:r w:rsidRPr="00064C6D">
              <w:rPr>
                <w:sz w:val="16"/>
                <w:szCs w:val="16"/>
              </w:rPr>
              <w:t>感受三拍子律動，創作舞蹈。</w:t>
            </w:r>
          </w:p>
          <w:p w:rsidR="00877C52" w:rsidRPr="00064C6D" w:rsidRDefault="00877C52" w:rsidP="00877C52">
            <w:pPr>
              <w:snapToGrid w:val="0"/>
              <w:rPr>
                <w:sz w:val="16"/>
                <w:szCs w:val="16"/>
              </w:rPr>
            </w:pPr>
            <w:r w:rsidRPr="00064C6D">
              <w:rPr>
                <w:sz w:val="16"/>
                <w:szCs w:val="16"/>
              </w:rPr>
              <w:t>3.</w:t>
            </w:r>
            <w:r w:rsidRPr="00064C6D">
              <w:rPr>
                <w:sz w:val="16"/>
                <w:szCs w:val="16"/>
              </w:rPr>
              <w:t>欣賞〈清晨〉、</w:t>
            </w:r>
            <w:r w:rsidRPr="00C7790D">
              <w:rPr>
                <w:sz w:val="16"/>
                <w:szCs w:val="16"/>
              </w:rPr>
              <w:t>〈田園〉</w:t>
            </w:r>
            <w:r w:rsidRPr="00064C6D">
              <w:rPr>
                <w:sz w:val="16"/>
                <w:szCs w:val="16"/>
              </w:rPr>
              <w:t>。</w:t>
            </w:r>
          </w:p>
          <w:p w:rsidR="00877C52" w:rsidRPr="00064C6D" w:rsidRDefault="00877C52" w:rsidP="00877C52">
            <w:pPr>
              <w:snapToGrid w:val="0"/>
              <w:rPr>
                <w:sz w:val="16"/>
                <w:szCs w:val="16"/>
              </w:rPr>
            </w:pPr>
            <w:r w:rsidRPr="00064C6D">
              <w:rPr>
                <w:sz w:val="16"/>
                <w:szCs w:val="16"/>
              </w:rPr>
              <w:t>4.</w:t>
            </w:r>
            <w:r w:rsidRPr="00064C6D">
              <w:rPr>
                <w:sz w:val="16"/>
                <w:szCs w:val="16"/>
              </w:rPr>
              <w:t>音樂欣賞會。</w:t>
            </w:r>
          </w:p>
          <w:p w:rsidR="00877C52" w:rsidRPr="00064C6D" w:rsidRDefault="00877C52" w:rsidP="00877C52">
            <w:pPr>
              <w:snapToGrid w:val="0"/>
              <w:rPr>
                <w:sz w:val="16"/>
                <w:szCs w:val="16"/>
              </w:rPr>
            </w:pPr>
            <w:r w:rsidRPr="00064C6D">
              <w:rPr>
                <w:sz w:val="16"/>
                <w:szCs w:val="16"/>
              </w:rPr>
              <w:t>5.</w:t>
            </w:r>
            <w:r w:rsidRPr="00064C6D">
              <w:rPr>
                <w:sz w:val="16"/>
                <w:szCs w:val="16"/>
              </w:rPr>
              <w:t>認識戲劇的起源。</w:t>
            </w:r>
          </w:p>
          <w:p w:rsidR="00877C52" w:rsidRPr="00064C6D" w:rsidRDefault="00877C52" w:rsidP="00877C52">
            <w:pPr>
              <w:snapToGrid w:val="0"/>
              <w:rPr>
                <w:sz w:val="16"/>
                <w:szCs w:val="16"/>
              </w:rPr>
            </w:pPr>
            <w:r w:rsidRPr="00064C6D">
              <w:rPr>
                <w:sz w:val="16"/>
                <w:szCs w:val="16"/>
              </w:rPr>
              <w:t>6.</w:t>
            </w:r>
            <w:r w:rsidRPr="00064C6D">
              <w:rPr>
                <w:sz w:val="16"/>
                <w:szCs w:val="16"/>
              </w:rPr>
              <w:t>認識不同劇場演出形式。</w:t>
            </w:r>
          </w:p>
          <w:p w:rsidR="00877C52" w:rsidRPr="0064290B" w:rsidRDefault="00877C52" w:rsidP="00877C52">
            <w:pPr>
              <w:snapToGrid w:val="0"/>
              <w:rPr>
                <w:sz w:val="16"/>
                <w:szCs w:val="16"/>
              </w:rPr>
            </w:pPr>
            <w:r w:rsidRPr="00064C6D">
              <w:rPr>
                <w:sz w:val="16"/>
                <w:szCs w:val="16"/>
              </w:rPr>
              <w:t>7.</w:t>
            </w:r>
            <w:r w:rsidRPr="00064C6D">
              <w:rPr>
                <w:sz w:val="16"/>
                <w:szCs w:val="16"/>
              </w:rPr>
              <w:t>運用肢體進行一場關於自然萬物的扮演活動。</w:t>
            </w:r>
          </w:p>
        </w:tc>
        <w:tc>
          <w:tcPr>
            <w:tcW w:w="2016" w:type="pct"/>
            <w:gridSpan w:val="3"/>
          </w:tcPr>
          <w:p w:rsidR="00877C52" w:rsidRPr="009E5E67" w:rsidRDefault="00877C52" w:rsidP="00877C52">
            <w:pPr>
              <w:snapToGrid w:val="0"/>
              <w:rPr>
                <w:sz w:val="16"/>
                <w:szCs w:val="16"/>
              </w:rPr>
            </w:pPr>
            <w:r w:rsidRPr="009E5E67">
              <w:rPr>
                <w:sz w:val="16"/>
                <w:szCs w:val="16"/>
              </w:rPr>
              <w:t>第六單元自然之美</w:t>
            </w:r>
          </w:p>
          <w:p w:rsidR="00877C52" w:rsidRPr="009E5E67" w:rsidRDefault="00877C52" w:rsidP="00877C52">
            <w:pPr>
              <w:snapToGrid w:val="0"/>
              <w:rPr>
                <w:sz w:val="16"/>
                <w:szCs w:val="16"/>
              </w:rPr>
            </w:pPr>
            <w:r>
              <w:rPr>
                <w:sz w:val="16"/>
                <w:szCs w:val="16"/>
              </w:rPr>
              <w:t>6-2</w:t>
            </w:r>
            <w:r>
              <w:rPr>
                <w:sz w:val="16"/>
                <w:szCs w:val="16"/>
              </w:rPr>
              <w:t>大自然的樂章</w:t>
            </w:r>
          </w:p>
          <w:p w:rsidR="00877C52" w:rsidRDefault="00877C52" w:rsidP="00877C52">
            <w:pPr>
              <w:snapToGrid w:val="0"/>
              <w:rPr>
                <w:sz w:val="16"/>
                <w:szCs w:val="16"/>
              </w:rPr>
            </w:pPr>
            <w:r>
              <w:rPr>
                <w:sz w:val="16"/>
                <w:szCs w:val="16"/>
              </w:rPr>
              <w:t>【活動三】</w:t>
            </w:r>
            <w:r w:rsidRPr="00C7790D">
              <w:rPr>
                <w:sz w:val="16"/>
                <w:szCs w:val="16"/>
              </w:rPr>
              <w:t>習唱〈河水〉</w:t>
            </w:r>
          </w:p>
          <w:p w:rsidR="00877C52" w:rsidRPr="00C7790D" w:rsidRDefault="00877C52" w:rsidP="00877C52">
            <w:pPr>
              <w:snapToGrid w:val="0"/>
              <w:rPr>
                <w:sz w:val="16"/>
                <w:szCs w:val="16"/>
              </w:rPr>
            </w:pPr>
            <w:r w:rsidRPr="00C7790D">
              <w:rPr>
                <w:sz w:val="16"/>
                <w:szCs w:val="16"/>
              </w:rPr>
              <w:t>1.</w:t>
            </w:r>
            <w:r w:rsidRPr="00C7790D">
              <w:rPr>
                <w:sz w:val="16"/>
                <w:szCs w:val="16"/>
              </w:rPr>
              <w:t>教師提問：「從〈河水〉歌詞中透露出什麼樣的情感呢？」讓學生從歌詞中歸納出想念故鄉的情感。</w:t>
            </w:r>
          </w:p>
          <w:p w:rsidR="00877C52" w:rsidRPr="00C7790D" w:rsidRDefault="00877C52" w:rsidP="00877C52">
            <w:pPr>
              <w:snapToGrid w:val="0"/>
              <w:rPr>
                <w:sz w:val="16"/>
                <w:szCs w:val="16"/>
              </w:rPr>
            </w:pPr>
            <w:r w:rsidRPr="00C7790D">
              <w:rPr>
                <w:sz w:val="16"/>
                <w:szCs w:val="16"/>
              </w:rPr>
              <w:t>2.</w:t>
            </w:r>
            <w:r w:rsidRPr="00C7790D">
              <w:rPr>
                <w:sz w:val="16"/>
                <w:szCs w:val="16"/>
              </w:rPr>
              <w:t>暖身運動及發聲練習後，仔細聆聽曲調旋律，跟著伴奏音樂演唱。</w:t>
            </w:r>
          </w:p>
          <w:p w:rsidR="00877C52" w:rsidRPr="00C7790D" w:rsidRDefault="00877C52" w:rsidP="00877C52">
            <w:pPr>
              <w:snapToGrid w:val="0"/>
              <w:rPr>
                <w:sz w:val="16"/>
                <w:szCs w:val="16"/>
              </w:rPr>
            </w:pPr>
            <w:r w:rsidRPr="00C7790D">
              <w:rPr>
                <w:sz w:val="16"/>
                <w:szCs w:val="16"/>
              </w:rPr>
              <w:t>3.</w:t>
            </w:r>
            <w:r w:rsidRPr="00C7790D">
              <w:rPr>
                <w:sz w:val="16"/>
                <w:szCs w:val="16"/>
              </w:rPr>
              <w:t>讓學生以雙腳踩踏出</w:t>
            </w:r>
            <w:r w:rsidRPr="00C7790D">
              <w:rPr>
                <w:sz w:val="16"/>
                <w:szCs w:val="16"/>
              </w:rPr>
              <w:t xml:space="preserve"> </w:t>
            </w:r>
            <w:r w:rsidRPr="00C7790D">
              <w:rPr>
                <w:sz w:val="16"/>
                <w:szCs w:val="16"/>
              </w:rPr>
              <w:t>拍強弱弱的節奏律動，以課本上提供的腳步，反覆進行，作為基礎的舞步。</w:t>
            </w:r>
          </w:p>
          <w:p w:rsidR="00877C52" w:rsidRPr="00C7790D" w:rsidRDefault="00877C52" w:rsidP="00877C52">
            <w:pPr>
              <w:snapToGrid w:val="0"/>
              <w:rPr>
                <w:sz w:val="16"/>
                <w:szCs w:val="16"/>
              </w:rPr>
            </w:pPr>
            <w:r w:rsidRPr="00C7790D">
              <w:rPr>
                <w:sz w:val="16"/>
                <w:szCs w:val="16"/>
              </w:rPr>
              <w:t>4.</w:t>
            </w:r>
            <w:r w:rsidRPr="00C7790D">
              <w:rPr>
                <w:sz w:val="16"/>
                <w:szCs w:val="16"/>
              </w:rPr>
              <w:t>基礎的舞步熟習後，再由學生分小組討論共同創作肢體和手部的動作。</w:t>
            </w:r>
          </w:p>
          <w:p w:rsidR="00877C52" w:rsidRDefault="00877C52" w:rsidP="00877C52">
            <w:pPr>
              <w:snapToGrid w:val="0"/>
              <w:rPr>
                <w:sz w:val="16"/>
                <w:szCs w:val="16"/>
              </w:rPr>
            </w:pPr>
            <w:r w:rsidRPr="00C7790D">
              <w:rPr>
                <w:sz w:val="16"/>
                <w:szCs w:val="16"/>
              </w:rPr>
              <w:t>5.</w:t>
            </w:r>
            <w:r w:rsidRPr="00C7790D">
              <w:rPr>
                <w:sz w:val="16"/>
                <w:szCs w:val="16"/>
              </w:rPr>
              <w:t>分組演唱〈河水〉，並加上肢體律動演出。</w:t>
            </w:r>
          </w:p>
          <w:p w:rsidR="00877C52" w:rsidRDefault="00877C52" w:rsidP="00877C52">
            <w:pPr>
              <w:snapToGrid w:val="0"/>
              <w:rPr>
                <w:sz w:val="16"/>
                <w:szCs w:val="16"/>
              </w:rPr>
            </w:pPr>
            <w:r w:rsidRPr="00C7790D">
              <w:rPr>
                <w:sz w:val="16"/>
                <w:szCs w:val="16"/>
              </w:rPr>
              <w:t>【活動四】</w:t>
            </w:r>
            <w:r w:rsidRPr="00C7790D">
              <w:rPr>
                <w:sz w:val="16"/>
                <w:szCs w:val="16"/>
              </w:rPr>
              <w:t xml:space="preserve"> </w:t>
            </w:r>
            <w:r w:rsidRPr="00C7790D">
              <w:rPr>
                <w:sz w:val="16"/>
                <w:szCs w:val="16"/>
              </w:rPr>
              <w:t>欣賞〈清晨〉、〈田園〉</w:t>
            </w:r>
          </w:p>
          <w:p w:rsidR="00877C52" w:rsidRPr="00C7790D" w:rsidRDefault="00877C52" w:rsidP="00877C52">
            <w:pPr>
              <w:snapToGrid w:val="0"/>
              <w:rPr>
                <w:sz w:val="16"/>
                <w:szCs w:val="16"/>
              </w:rPr>
            </w:pPr>
            <w:r w:rsidRPr="00C7790D">
              <w:rPr>
                <w:sz w:val="16"/>
                <w:szCs w:val="16"/>
              </w:rPr>
              <w:t>1.</w:t>
            </w:r>
            <w:r w:rsidRPr="00C7790D">
              <w:rPr>
                <w:sz w:val="16"/>
                <w:szCs w:val="16"/>
              </w:rPr>
              <w:t>教師提問：「聽到這些樂曲，讓你想到什麼情境呢？有什麼感覺呢？」</w:t>
            </w:r>
          </w:p>
          <w:p w:rsidR="00877C52" w:rsidRPr="00C7790D" w:rsidRDefault="00877C52" w:rsidP="00877C52">
            <w:pPr>
              <w:snapToGrid w:val="0"/>
              <w:rPr>
                <w:sz w:val="16"/>
                <w:szCs w:val="16"/>
              </w:rPr>
            </w:pPr>
            <w:r w:rsidRPr="00C7790D">
              <w:rPr>
                <w:sz w:val="16"/>
                <w:szCs w:val="16"/>
              </w:rPr>
              <w:t>2.</w:t>
            </w:r>
            <w:r w:rsidRPr="00C7790D">
              <w:rPr>
                <w:sz w:val="16"/>
                <w:szCs w:val="16"/>
              </w:rPr>
              <w:t>教師播放〈清晨〉樂曲片段，並發給學生一人一張空白紙或一張小白板。</w:t>
            </w:r>
          </w:p>
          <w:p w:rsidR="00877C52" w:rsidRPr="00C7790D" w:rsidRDefault="00877C52" w:rsidP="00877C52">
            <w:pPr>
              <w:snapToGrid w:val="0"/>
              <w:rPr>
                <w:sz w:val="16"/>
                <w:szCs w:val="16"/>
              </w:rPr>
            </w:pPr>
            <w:r w:rsidRPr="00C7790D">
              <w:rPr>
                <w:sz w:val="16"/>
                <w:szCs w:val="16"/>
              </w:rPr>
              <w:t>3.</w:t>
            </w:r>
            <w:r w:rsidRPr="00C7790D">
              <w:rPr>
                <w:sz w:val="16"/>
                <w:szCs w:val="16"/>
              </w:rPr>
              <w:t>教師提問：「仔細聆聽樂曲，你聯想到什麼？」學生自由書寫或畫下聯想到的情景。</w:t>
            </w:r>
          </w:p>
          <w:p w:rsidR="00877C52" w:rsidRPr="00C7790D" w:rsidRDefault="00877C52" w:rsidP="00877C52">
            <w:pPr>
              <w:snapToGrid w:val="0"/>
              <w:rPr>
                <w:sz w:val="16"/>
                <w:szCs w:val="16"/>
              </w:rPr>
            </w:pPr>
            <w:r w:rsidRPr="00C7790D">
              <w:rPr>
                <w:sz w:val="16"/>
                <w:szCs w:val="16"/>
              </w:rPr>
              <w:t>4.</w:t>
            </w:r>
            <w:r w:rsidRPr="00C7790D">
              <w:rPr>
                <w:sz w:val="16"/>
                <w:szCs w:val="16"/>
              </w:rPr>
              <w:t>教師再次播放音樂，請學生表演出音樂中清晨的畫面，音樂停止就暫停動作。</w:t>
            </w:r>
          </w:p>
          <w:p w:rsidR="00877C52" w:rsidRPr="00C7790D" w:rsidRDefault="00877C52" w:rsidP="00877C52">
            <w:pPr>
              <w:snapToGrid w:val="0"/>
              <w:rPr>
                <w:sz w:val="16"/>
                <w:szCs w:val="16"/>
              </w:rPr>
            </w:pPr>
            <w:r w:rsidRPr="00C7790D">
              <w:rPr>
                <w:sz w:val="16"/>
                <w:szCs w:val="16"/>
              </w:rPr>
              <w:t>5.</w:t>
            </w:r>
            <w:r w:rsidRPr="00C7790D">
              <w:rPr>
                <w:sz w:val="16"/>
                <w:szCs w:val="16"/>
              </w:rPr>
              <w:t>暫停時，教師訪問演出的學生，演的是什麼？正在做什麼事情？</w:t>
            </w:r>
          </w:p>
          <w:p w:rsidR="00877C52" w:rsidRPr="00C7790D" w:rsidRDefault="00877C52" w:rsidP="00877C52">
            <w:pPr>
              <w:snapToGrid w:val="0"/>
              <w:rPr>
                <w:sz w:val="16"/>
                <w:szCs w:val="16"/>
              </w:rPr>
            </w:pPr>
            <w:r w:rsidRPr="00C7790D">
              <w:rPr>
                <w:sz w:val="16"/>
                <w:szCs w:val="16"/>
              </w:rPr>
              <w:t>6.</w:t>
            </w:r>
            <w:r w:rsidRPr="00C7790D">
              <w:rPr>
                <w:sz w:val="16"/>
                <w:szCs w:val="16"/>
              </w:rPr>
              <w:t>欣賞了經典名曲貝多芬的〈田園交響曲〉，有什麼樣的感受？</w:t>
            </w:r>
            <w:r w:rsidRPr="00C7790D">
              <w:rPr>
                <w:sz w:val="16"/>
                <w:szCs w:val="16"/>
              </w:rPr>
              <w:lastRenderedPageBreak/>
              <w:t>從哪些樂段發現貝多芬對大自然的喜愛呢？</w:t>
            </w:r>
          </w:p>
          <w:p w:rsidR="00877C52" w:rsidRDefault="00877C52" w:rsidP="00877C52">
            <w:pPr>
              <w:snapToGrid w:val="0"/>
              <w:rPr>
                <w:sz w:val="16"/>
                <w:szCs w:val="16"/>
              </w:rPr>
            </w:pPr>
            <w:r w:rsidRPr="00C7790D">
              <w:rPr>
                <w:sz w:val="16"/>
                <w:szCs w:val="16"/>
              </w:rPr>
              <w:t>7.</w:t>
            </w:r>
            <w:r w:rsidRPr="00C7790D">
              <w:rPr>
                <w:sz w:val="16"/>
                <w:szCs w:val="16"/>
              </w:rPr>
              <w:t>以小小音樂會的分享作為學習的總結。</w:t>
            </w:r>
          </w:p>
          <w:p w:rsidR="00877C52" w:rsidRPr="009E5E67" w:rsidDel="00AF0F59" w:rsidRDefault="00877C52" w:rsidP="00877C52">
            <w:pPr>
              <w:snapToGrid w:val="0"/>
              <w:rPr>
                <w:del w:id="70" w:author="Charlie Chen" w:date="2024-06-24T23:54:00Z"/>
                <w:sz w:val="16"/>
                <w:szCs w:val="16"/>
              </w:rPr>
            </w:pPr>
            <w:del w:id="71" w:author="Charlie Chen" w:date="2024-06-24T23:54:00Z">
              <w:r w:rsidDel="00AF0F59">
                <w:rPr>
                  <w:sz w:val="16"/>
                  <w:szCs w:val="16"/>
                </w:rPr>
                <w:delText>6-3</w:delText>
              </w:r>
              <w:r w:rsidDel="00AF0F59">
                <w:rPr>
                  <w:sz w:val="16"/>
                  <w:szCs w:val="16"/>
                </w:rPr>
                <w:delText>自然與神話劇場</w:delText>
              </w:r>
            </w:del>
          </w:p>
          <w:p w:rsidR="00877C52" w:rsidRPr="00C7790D" w:rsidRDefault="00AF0F59" w:rsidP="00877C52">
            <w:pPr>
              <w:snapToGrid w:val="0"/>
              <w:rPr>
                <w:rFonts w:hint="eastAsia"/>
                <w:sz w:val="16"/>
                <w:szCs w:val="16"/>
              </w:rPr>
            </w:pPr>
            <w:ins w:id="72" w:author="Charlie Chen" w:date="2024-06-24T23:54:00Z">
              <w:r w:rsidRPr="00AF0F59">
                <w:rPr>
                  <w:color w:val="000000"/>
                  <w:kern w:val="0"/>
                  <w:sz w:val="16"/>
                  <w:szCs w:val="16"/>
                </w:rPr>
                <w:t>【</w:t>
              </w:r>
              <w:r w:rsidRPr="00AF0F59">
                <w:rPr>
                  <w:b/>
                  <w:bCs/>
                  <w:color w:val="000000"/>
                  <w:kern w:val="0"/>
                  <w:sz w:val="16"/>
                  <w:szCs w:val="16"/>
                </w:rPr>
                <w:t>生命教育</w:t>
              </w:r>
              <w:r w:rsidRPr="00AF0F59">
                <w:rPr>
                  <w:color w:val="000000"/>
                  <w:kern w:val="0"/>
                  <w:sz w:val="16"/>
                  <w:szCs w:val="16"/>
                </w:rPr>
                <w:t>】</w:t>
              </w:r>
            </w:ins>
            <w:del w:id="73" w:author="Charlie Chen" w:date="2024-06-24T23:54:00Z">
              <w:r w:rsidR="002E2027" w:rsidRPr="00816AEC" w:rsidDel="00AF0F59">
                <w:rPr>
                  <w:color w:val="000000"/>
                  <w:kern w:val="0"/>
                  <w:sz w:val="16"/>
                  <w:szCs w:val="16"/>
                </w:rPr>
                <w:delText>【</w:delText>
              </w:r>
              <w:r w:rsidR="002E2027" w:rsidRPr="00816AEC" w:rsidDel="00AF0F59">
                <w:rPr>
                  <w:rFonts w:ascii="標楷體" w:eastAsia="標楷體" w:hAnsi="標楷體" w:cs="新細明體" w:hint="eastAsia"/>
                  <w:b/>
                  <w:bCs/>
                  <w:color w:val="FFC000"/>
                  <w:kern w:val="0"/>
                  <w:sz w:val="16"/>
                  <w:szCs w:val="16"/>
                </w:rPr>
                <w:delText>人權教育</w:delText>
              </w:r>
              <w:r w:rsidR="002E2027" w:rsidRPr="00816AEC" w:rsidDel="00AF0F59">
                <w:rPr>
                  <w:color w:val="000000"/>
                  <w:kern w:val="0"/>
                  <w:sz w:val="16"/>
                  <w:szCs w:val="16"/>
                </w:rPr>
                <w:delText>】【</w:delText>
              </w:r>
              <w:r w:rsidR="002E2027" w:rsidRPr="00816AEC" w:rsidDel="00AF0F59">
                <w:rPr>
                  <w:rFonts w:ascii="標楷體" w:eastAsia="標楷體" w:hAnsi="標楷體" w:cs="新細明體" w:hint="eastAsia"/>
                  <w:b/>
                  <w:bCs/>
                  <w:color w:val="FF6600"/>
                  <w:kern w:val="0"/>
                  <w:sz w:val="16"/>
                  <w:szCs w:val="16"/>
                </w:rPr>
                <w:delText>品德教育</w:delText>
              </w:r>
              <w:r w:rsidR="002E2027" w:rsidRPr="00816AEC" w:rsidDel="00AF0F59">
                <w:rPr>
                  <w:color w:val="000000"/>
                  <w:kern w:val="0"/>
                  <w:sz w:val="16"/>
                  <w:szCs w:val="16"/>
                </w:rPr>
                <w:delText>】【</w:delText>
              </w:r>
              <w:r w:rsidR="002E2027" w:rsidRPr="00816AEC" w:rsidDel="00AF0F59">
                <w:rPr>
                  <w:rFonts w:ascii="標楷體" w:eastAsia="標楷體" w:hAnsi="標楷體" w:cs="新細明體" w:hint="eastAsia"/>
                  <w:b/>
                  <w:bCs/>
                  <w:color w:val="009999"/>
                  <w:kern w:val="0"/>
                  <w:sz w:val="16"/>
                  <w:szCs w:val="16"/>
                </w:rPr>
                <w:delText>多元文化</w:delText>
              </w:r>
              <w:r w:rsidR="002E2027" w:rsidRPr="00816AEC" w:rsidDel="00AF0F59">
                <w:rPr>
                  <w:color w:val="000000"/>
                  <w:kern w:val="0"/>
                  <w:sz w:val="16"/>
                  <w:szCs w:val="16"/>
                </w:rPr>
                <w:delText>】</w:delText>
              </w:r>
            </w:del>
          </w:p>
        </w:tc>
        <w:tc>
          <w:tcPr>
            <w:tcW w:w="935" w:type="pct"/>
          </w:tcPr>
          <w:p w:rsidR="00877C52" w:rsidRDefault="00877C52" w:rsidP="00877C52">
            <w:pPr>
              <w:snapToGrid w:val="0"/>
              <w:ind w:right="57"/>
              <w:mirrorIndents/>
              <w:rPr>
                <w:sz w:val="16"/>
                <w:szCs w:val="16"/>
              </w:rPr>
            </w:pPr>
            <w:r>
              <w:rPr>
                <w:sz w:val="16"/>
                <w:szCs w:val="16"/>
              </w:rPr>
              <w:lastRenderedPageBreak/>
              <w:t>口語評量</w:t>
            </w:r>
          </w:p>
          <w:p w:rsidR="00877C52" w:rsidRPr="00AB1E0F" w:rsidRDefault="00877C52" w:rsidP="00877C52">
            <w:pPr>
              <w:snapToGrid w:val="0"/>
              <w:ind w:right="57"/>
              <w:mirrorIndents/>
              <w:rPr>
                <w:sz w:val="16"/>
                <w:szCs w:val="16"/>
              </w:rPr>
            </w:pPr>
            <w:r>
              <w:rPr>
                <w:sz w:val="16"/>
                <w:szCs w:val="16"/>
              </w:rPr>
              <w:t>實作評量</w:t>
            </w:r>
          </w:p>
        </w:tc>
      </w:tr>
      <w:tr w:rsidR="00877C52" w:rsidRPr="00895E27" w:rsidTr="00502A10">
        <w:tc>
          <w:tcPr>
            <w:tcW w:w="1017" w:type="pct"/>
            <w:gridSpan w:val="2"/>
          </w:tcPr>
          <w:p w:rsidR="00877C52" w:rsidRDefault="00877C52" w:rsidP="00877C52">
            <w:pPr>
              <w:snapToGrid w:val="0"/>
              <w:mirrorIndents/>
              <w:rPr>
                <w:sz w:val="16"/>
                <w:szCs w:val="16"/>
              </w:rPr>
            </w:pPr>
            <w:r>
              <w:rPr>
                <w:sz w:val="16"/>
                <w:szCs w:val="16"/>
              </w:rPr>
              <w:t xml:space="preserve">1-Ⅲ-8 </w:t>
            </w:r>
            <w:r w:rsidRPr="009447F8">
              <w:rPr>
                <w:sz w:val="16"/>
                <w:szCs w:val="16"/>
              </w:rPr>
              <w:t>能嘗試不同創作形式，從事展演活動。</w:t>
            </w:r>
          </w:p>
          <w:p w:rsidR="00877C52" w:rsidRDefault="00877C52" w:rsidP="00877C52">
            <w:pPr>
              <w:snapToGrid w:val="0"/>
              <w:mirrorIndents/>
              <w:rPr>
                <w:sz w:val="16"/>
                <w:szCs w:val="16"/>
              </w:rPr>
            </w:pPr>
            <w:r>
              <w:rPr>
                <w:sz w:val="16"/>
                <w:szCs w:val="16"/>
              </w:rPr>
              <w:t xml:space="preserve">3-Ⅲ-5 </w:t>
            </w:r>
            <w:r w:rsidRPr="009447F8">
              <w:rPr>
                <w:sz w:val="16"/>
                <w:szCs w:val="16"/>
              </w:rPr>
              <w:t>能透過藝術創作或展演覺察議題，表現人文關懷。</w:t>
            </w:r>
          </w:p>
        </w:tc>
        <w:tc>
          <w:tcPr>
            <w:tcW w:w="1032" w:type="pct"/>
          </w:tcPr>
          <w:p w:rsidR="00877C52" w:rsidRPr="00064C6D" w:rsidRDefault="00877C52" w:rsidP="00877C52">
            <w:pPr>
              <w:snapToGrid w:val="0"/>
              <w:rPr>
                <w:sz w:val="16"/>
                <w:szCs w:val="16"/>
              </w:rPr>
            </w:pPr>
            <w:r w:rsidRPr="00064C6D">
              <w:rPr>
                <w:sz w:val="16"/>
                <w:szCs w:val="16"/>
              </w:rPr>
              <w:t>1.</w:t>
            </w:r>
            <w:r w:rsidRPr="00064C6D">
              <w:rPr>
                <w:sz w:val="16"/>
                <w:szCs w:val="16"/>
              </w:rPr>
              <w:t>演唱歌曲〈河水〉。</w:t>
            </w:r>
          </w:p>
          <w:p w:rsidR="00877C52" w:rsidRPr="00064C6D" w:rsidRDefault="00877C52" w:rsidP="00877C52">
            <w:pPr>
              <w:snapToGrid w:val="0"/>
              <w:rPr>
                <w:sz w:val="16"/>
                <w:szCs w:val="16"/>
              </w:rPr>
            </w:pPr>
            <w:r w:rsidRPr="00064C6D">
              <w:rPr>
                <w:sz w:val="16"/>
                <w:szCs w:val="16"/>
              </w:rPr>
              <w:t>2.</w:t>
            </w:r>
            <w:r w:rsidRPr="00064C6D">
              <w:rPr>
                <w:sz w:val="16"/>
                <w:szCs w:val="16"/>
              </w:rPr>
              <w:t>感受三拍子律動，創作舞蹈。</w:t>
            </w:r>
          </w:p>
          <w:p w:rsidR="00877C52" w:rsidRPr="00064C6D" w:rsidRDefault="00877C52" w:rsidP="00877C52">
            <w:pPr>
              <w:snapToGrid w:val="0"/>
              <w:rPr>
                <w:sz w:val="16"/>
                <w:szCs w:val="16"/>
              </w:rPr>
            </w:pPr>
            <w:r w:rsidRPr="00064C6D">
              <w:rPr>
                <w:sz w:val="16"/>
                <w:szCs w:val="16"/>
              </w:rPr>
              <w:t>3.</w:t>
            </w:r>
            <w:r w:rsidRPr="00064C6D">
              <w:rPr>
                <w:sz w:val="16"/>
                <w:szCs w:val="16"/>
              </w:rPr>
              <w:t>欣賞〈清晨〉、</w:t>
            </w:r>
            <w:r w:rsidRPr="00C7790D">
              <w:rPr>
                <w:sz w:val="16"/>
                <w:szCs w:val="16"/>
              </w:rPr>
              <w:t>〈田園〉</w:t>
            </w:r>
            <w:r w:rsidRPr="00064C6D">
              <w:rPr>
                <w:sz w:val="16"/>
                <w:szCs w:val="16"/>
              </w:rPr>
              <w:t>。</w:t>
            </w:r>
          </w:p>
          <w:p w:rsidR="00877C52" w:rsidRPr="00064C6D" w:rsidRDefault="00877C52" w:rsidP="00877C52">
            <w:pPr>
              <w:snapToGrid w:val="0"/>
              <w:rPr>
                <w:sz w:val="16"/>
                <w:szCs w:val="16"/>
              </w:rPr>
            </w:pPr>
            <w:r w:rsidRPr="00064C6D">
              <w:rPr>
                <w:sz w:val="16"/>
                <w:szCs w:val="16"/>
              </w:rPr>
              <w:t>4.</w:t>
            </w:r>
            <w:r w:rsidRPr="00064C6D">
              <w:rPr>
                <w:sz w:val="16"/>
                <w:szCs w:val="16"/>
              </w:rPr>
              <w:t>音樂欣賞會。</w:t>
            </w:r>
          </w:p>
          <w:p w:rsidR="00877C52" w:rsidRPr="00064C6D" w:rsidRDefault="00877C52" w:rsidP="00877C52">
            <w:pPr>
              <w:snapToGrid w:val="0"/>
              <w:rPr>
                <w:sz w:val="16"/>
                <w:szCs w:val="16"/>
              </w:rPr>
            </w:pPr>
            <w:r w:rsidRPr="00064C6D">
              <w:rPr>
                <w:sz w:val="16"/>
                <w:szCs w:val="16"/>
              </w:rPr>
              <w:t>5.</w:t>
            </w:r>
            <w:r w:rsidRPr="00064C6D">
              <w:rPr>
                <w:sz w:val="16"/>
                <w:szCs w:val="16"/>
              </w:rPr>
              <w:t>認識戲劇的起源。</w:t>
            </w:r>
          </w:p>
          <w:p w:rsidR="00877C52" w:rsidRPr="00064C6D" w:rsidRDefault="00877C52" w:rsidP="00877C52">
            <w:pPr>
              <w:snapToGrid w:val="0"/>
              <w:rPr>
                <w:sz w:val="16"/>
                <w:szCs w:val="16"/>
              </w:rPr>
            </w:pPr>
            <w:r w:rsidRPr="00064C6D">
              <w:rPr>
                <w:sz w:val="16"/>
                <w:szCs w:val="16"/>
              </w:rPr>
              <w:t>6.</w:t>
            </w:r>
            <w:r w:rsidRPr="00064C6D">
              <w:rPr>
                <w:sz w:val="16"/>
                <w:szCs w:val="16"/>
              </w:rPr>
              <w:t>認識不同劇場演出形式。</w:t>
            </w:r>
          </w:p>
          <w:p w:rsidR="00877C52" w:rsidRPr="0064290B" w:rsidRDefault="00877C52" w:rsidP="00877C52">
            <w:pPr>
              <w:snapToGrid w:val="0"/>
              <w:rPr>
                <w:sz w:val="16"/>
                <w:szCs w:val="16"/>
              </w:rPr>
            </w:pPr>
            <w:r w:rsidRPr="00064C6D">
              <w:rPr>
                <w:sz w:val="16"/>
                <w:szCs w:val="16"/>
              </w:rPr>
              <w:t>7.</w:t>
            </w:r>
            <w:r w:rsidRPr="00064C6D">
              <w:rPr>
                <w:sz w:val="16"/>
                <w:szCs w:val="16"/>
              </w:rPr>
              <w:t>運用肢體進行一場關於自然萬物的扮演活動。</w:t>
            </w:r>
          </w:p>
        </w:tc>
        <w:tc>
          <w:tcPr>
            <w:tcW w:w="2016" w:type="pct"/>
            <w:gridSpan w:val="3"/>
          </w:tcPr>
          <w:p w:rsidR="00877C52" w:rsidRPr="009E5E67" w:rsidRDefault="00877C52" w:rsidP="00877C52">
            <w:pPr>
              <w:snapToGrid w:val="0"/>
              <w:rPr>
                <w:sz w:val="16"/>
                <w:szCs w:val="16"/>
              </w:rPr>
            </w:pPr>
            <w:r w:rsidRPr="009E5E67">
              <w:rPr>
                <w:sz w:val="16"/>
                <w:szCs w:val="16"/>
              </w:rPr>
              <w:t>第六單元自然之美</w:t>
            </w:r>
          </w:p>
          <w:p w:rsidR="00877C52" w:rsidRPr="009E5E67" w:rsidRDefault="00877C52" w:rsidP="00877C52">
            <w:pPr>
              <w:snapToGrid w:val="0"/>
              <w:rPr>
                <w:sz w:val="16"/>
                <w:szCs w:val="16"/>
              </w:rPr>
            </w:pPr>
            <w:r>
              <w:rPr>
                <w:sz w:val="16"/>
                <w:szCs w:val="16"/>
              </w:rPr>
              <w:t>6-2</w:t>
            </w:r>
            <w:r>
              <w:rPr>
                <w:sz w:val="16"/>
                <w:szCs w:val="16"/>
              </w:rPr>
              <w:t>大自然的樂章</w:t>
            </w:r>
          </w:p>
          <w:p w:rsidR="00877C52" w:rsidRDefault="00877C52" w:rsidP="00877C52">
            <w:pPr>
              <w:snapToGrid w:val="0"/>
              <w:rPr>
                <w:sz w:val="16"/>
                <w:szCs w:val="16"/>
              </w:rPr>
            </w:pPr>
            <w:r>
              <w:rPr>
                <w:sz w:val="16"/>
                <w:szCs w:val="16"/>
              </w:rPr>
              <w:t>【活動三】</w:t>
            </w:r>
            <w:r w:rsidRPr="00C7790D">
              <w:rPr>
                <w:sz w:val="16"/>
                <w:szCs w:val="16"/>
              </w:rPr>
              <w:t>習唱〈河水〉</w:t>
            </w:r>
          </w:p>
          <w:p w:rsidR="00877C52" w:rsidRPr="00C7790D" w:rsidRDefault="00877C52" w:rsidP="00877C52">
            <w:pPr>
              <w:snapToGrid w:val="0"/>
              <w:rPr>
                <w:sz w:val="16"/>
                <w:szCs w:val="16"/>
              </w:rPr>
            </w:pPr>
            <w:r w:rsidRPr="00C7790D">
              <w:rPr>
                <w:sz w:val="16"/>
                <w:szCs w:val="16"/>
              </w:rPr>
              <w:t>1.</w:t>
            </w:r>
            <w:r w:rsidRPr="00C7790D">
              <w:rPr>
                <w:sz w:val="16"/>
                <w:szCs w:val="16"/>
              </w:rPr>
              <w:t>教師提問：「從〈河水〉歌詞中透露出什麼樣的情感呢？」讓學生從歌詞中歸納出想念故鄉的情感。</w:t>
            </w:r>
          </w:p>
          <w:p w:rsidR="00877C52" w:rsidRPr="00C7790D" w:rsidRDefault="00877C52" w:rsidP="00877C52">
            <w:pPr>
              <w:snapToGrid w:val="0"/>
              <w:rPr>
                <w:sz w:val="16"/>
                <w:szCs w:val="16"/>
              </w:rPr>
            </w:pPr>
            <w:r w:rsidRPr="00C7790D">
              <w:rPr>
                <w:sz w:val="16"/>
                <w:szCs w:val="16"/>
              </w:rPr>
              <w:t>2.</w:t>
            </w:r>
            <w:r w:rsidRPr="00C7790D">
              <w:rPr>
                <w:sz w:val="16"/>
                <w:szCs w:val="16"/>
              </w:rPr>
              <w:t>暖身運動及發聲練習後，仔細聆聽曲調旋律，跟著伴奏音樂演唱。</w:t>
            </w:r>
          </w:p>
          <w:p w:rsidR="00877C52" w:rsidRPr="00C7790D" w:rsidRDefault="00877C52" w:rsidP="00877C52">
            <w:pPr>
              <w:snapToGrid w:val="0"/>
              <w:rPr>
                <w:sz w:val="16"/>
                <w:szCs w:val="16"/>
              </w:rPr>
            </w:pPr>
            <w:r w:rsidRPr="00C7790D">
              <w:rPr>
                <w:sz w:val="16"/>
                <w:szCs w:val="16"/>
              </w:rPr>
              <w:t>3.</w:t>
            </w:r>
            <w:r w:rsidRPr="00C7790D">
              <w:rPr>
                <w:sz w:val="16"/>
                <w:szCs w:val="16"/>
              </w:rPr>
              <w:t>讓學生以雙腳踩踏出</w:t>
            </w:r>
            <w:r w:rsidRPr="00C7790D">
              <w:rPr>
                <w:sz w:val="16"/>
                <w:szCs w:val="16"/>
              </w:rPr>
              <w:t xml:space="preserve"> </w:t>
            </w:r>
            <w:r w:rsidRPr="00C7790D">
              <w:rPr>
                <w:sz w:val="16"/>
                <w:szCs w:val="16"/>
              </w:rPr>
              <w:t>拍強弱弱的節奏律動，以課本上提供的腳步，反覆進行，作為基礎的舞步。</w:t>
            </w:r>
          </w:p>
          <w:p w:rsidR="00877C52" w:rsidRPr="00C7790D" w:rsidRDefault="00877C52" w:rsidP="00877C52">
            <w:pPr>
              <w:snapToGrid w:val="0"/>
              <w:rPr>
                <w:sz w:val="16"/>
                <w:szCs w:val="16"/>
              </w:rPr>
            </w:pPr>
            <w:r w:rsidRPr="00C7790D">
              <w:rPr>
                <w:sz w:val="16"/>
                <w:szCs w:val="16"/>
              </w:rPr>
              <w:t>4.</w:t>
            </w:r>
            <w:r w:rsidRPr="00C7790D">
              <w:rPr>
                <w:sz w:val="16"/>
                <w:szCs w:val="16"/>
              </w:rPr>
              <w:t>基礎的舞步熟習後，再由學生分小組討論共同創作肢體和手部的動作。</w:t>
            </w:r>
          </w:p>
          <w:p w:rsidR="00877C52" w:rsidRDefault="00877C52" w:rsidP="00877C52">
            <w:pPr>
              <w:snapToGrid w:val="0"/>
              <w:rPr>
                <w:sz w:val="16"/>
                <w:szCs w:val="16"/>
              </w:rPr>
            </w:pPr>
            <w:r w:rsidRPr="00C7790D">
              <w:rPr>
                <w:sz w:val="16"/>
                <w:szCs w:val="16"/>
              </w:rPr>
              <w:t>5.</w:t>
            </w:r>
            <w:r w:rsidRPr="00C7790D">
              <w:rPr>
                <w:sz w:val="16"/>
                <w:szCs w:val="16"/>
              </w:rPr>
              <w:t>分組演唱〈河水〉，並加上肢體律動演出。</w:t>
            </w:r>
          </w:p>
          <w:p w:rsidR="00877C52" w:rsidRDefault="00877C52" w:rsidP="00877C52">
            <w:pPr>
              <w:snapToGrid w:val="0"/>
              <w:rPr>
                <w:sz w:val="16"/>
                <w:szCs w:val="16"/>
              </w:rPr>
            </w:pPr>
            <w:r w:rsidRPr="00C7790D">
              <w:rPr>
                <w:sz w:val="16"/>
                <w:szCs w:val="16"/>
              </w:rPr>
              <w:t>【活動四】</w:t>
            </w:r>
            <w:r w:rsidRPr="00C7790D">
              <w:rPr>
                <w:sz w:val="16"/>
                <w:szCs w:val="16"/>
              </w:rPr>
              <w:t xml:space="preserve"> </w:t>
            </w:r>
            <w:r w:rsidRPr="00C7790D">
              <w:rPr>
                <w:sz w:val="16"/>
                <w:szCs w:val="16"/>
              </w:rPr>
              <w:t>欣賞〈清晨〉、〈田園〉</w:t>
            </w:r>
          </w:p>
          <w:p w:rsidR="00877C52" w:rsidRPr="00C7790D" w:rsidRDefault="00877C52" w:rsidP="00877C52">
            <w:pPr>
              <w:snapToGrid w:val="0"/>
              <w:rPr>
                <w:sz w:val="16"/>
                <w:szCs w:val="16"/>
              </w:rPr>
            </w:pPr>
            <w:r w:rsidRPr="00C7790D">
              <w:rPr>
                <w:sz w:val="16"/>
                <w:szCs w:val="16"/>
              </w:rPr>
              <w:t>1.</w:t>
            </w:r>
            <w:r w:rsidRPr="00C7790D">
              <w:rPr>
                <w:sz w:val="16"/>
                <w:szCs w:val="16"/>
              </w:rPr>
              <w:t>教師提問：「聽到這些樂曲，讓你想到什麼情境呢？有什麼感覺呢？」</w:t>
            </w:r>
          </w:p>
          <w:p w:rsidR="00877C52" w:rsidRPr="00C7790D" w:rsidRDefault="00877C52" w:rsidP="00877C52">
            <w:pPr>
              <w:snapToGrid w:val="0"/>
              <w:rPr>
                <w:sz w:val="16"/>
                <w:szCs w:val="16"/>
              </w:rPr>
            </w:pPr>
            <w:r w:rsidRPr="00C7790D">
              <w:rPr>
                <w:sz w:val="16"/>
                <w:szCs w:val="16"/>
              </w:rPr>
              <w:t>2.</w:t>
            </w:r>
            <w:r w:rsidRPr="00C7790D">
              <w:rPr>
                <w:sz w:val="16"/>
                <w:szCs w:val="16"/>
              </w:rPr>
              <w:t>教師播放〈清晨〉樂曲片段，並發給學生一人一張空白紙或一張小白板。</w:t>
            </w:r>
          </w:p>
          <w:p w:rsidR="00877C52" w:rsidRPr="00C7790D" w:rsidRDefault="00877C52" w:rsidP="00877C52">
            <w:pPr>
              <w:snapToGrid w:val="0"/>
              <w:rPr>
                <w:sz w:val="16"/>
                <w:szCs w:val="16"/>
              </w:rPr>
            </w:pPr>
            <w:r w:rsidRPr="00C7790D">
              <w:rPr>
                <w:sz w:val="16"/>
                <w:szCs w:val="16"/>
              </w:rPr>
              <w:t>3.</w:t>
            </w:r>
            <w:r w:rsidRPr="00C7790D">
              <w:rPr>
                <w:sz w:val="16"/>
                <w:szCs w:val="16"/>
              </w:rPr>
              <w:t>教師提問：「仔細聆聽樂曲，你聯想到什麼？」學生自由書寫或畫下聯想到的情景。</w:t>
            </w:r>
          </w:p>
          <w:p w:rsidR="00877C52" w:rsidRPr="00C7790D" w:rsidRDefault="00877C52" w:rsidP="00877C52">
            <w:pPr>
              <w:snapToGrid w:val="0"/>
              <w:rPr>
                <w:sz w:val="16"/>
                <w:szCs w:val="16"/>
              </w:rPr>
            </w:pPr>
            <w:r w:rsidRPr="00C7790D">
              <w:rPr>
                <w:sz w:val="16"/>
                <w:szCs w:val="16"/>
              </w:rPr>
              <w:t>4.</w:t>
            </w:r>
            <w:r w:rsidRPr="00C7790D">
              <w:rPr>
                <w:sz w:val="16"/>
                <w:szCs w:val="16"/>
              </w:rPr>
              <w:t>教師再次播放音樂，請學生表演出音樂中清晨的畫面，音樂停止就暫停動作。</w:t>
            </w:r>
          </w:p>
          <w:p w:rsidR="00877C52" w:rsidRPr="00C7790D" w:rsidRDefault="00877C52" w:rsidP="00877C52">
            <w:pPr>
              <w:snapToGrid w:val="0"/>
              <w:rPr>
                <w:sz w:val="16"/>
                <w:szCs w:val="16"/>
              </w:rPr>
            </w:pPr>
            <w:r w:rsidRPr="00C7790D">
              <w:rPr>
                <w:sz w:val="16"/>
                <w:szCs w:val="16"/>
              </w:rPr>
              <w:t>5.</w:t>
            </w:r>
            <w:r w:rsidRPr="00C7790D">
              <w:rPr>
                <w:sz w:val="16"/>
                <w:szCs w:val="16"/>
              </w:rPr>
              <w:t>暫停時，教師訪問演出的學生，演的是什麼？正在做什麼事情？</w:t>
            </w:r>
          </w:p>
          <w:p w:rsidR="00877C52" w:rsidRPr="00C7790D" w:rsidRDefault="00877C52" w:rsidP="00877C52">
            <w:pPr>
              <w:snapToGrid w:val="0"/>
              <w:rPr>
                <w:sz w:val="16"/>
                <w:szCs w:val="16"/>
              </w:rPr>
            </w:pPr>
            <w:r w:rsidRPr="00C7790D">
              <w:rPr>
                <w:sz w:val="16"/>
                <w:szCs w:val="16"/>
              </w:rPr>
              <w:t>6.</w:t>
            </w:r>
            <w:r w:rsidRPr="00C7790D">
              <w:rPr>
                <w:sz w:val="16"/>
                <w:szCs w:val="16"/>
              </w:rPr>
              <w:t>欣賞了經典名曲貝多芬的〈田園交響曲〉，有什麼樣的感受？從哪些樂段發現貝多芬對大自然的喜愛呢？</w:t>
            </w:r>
          </w:p>
          <w:p w:rsidR="00877C52" w:rsidRDefault="00877C52" w:rsidP="00877C52">
            <w:pPr>
              <w:snapToGrid w:val="0"/>
              <w:rPr>
                <w:sz w:val="16"/>
                <w:szCs w:val="16"/>
              </w:rPr>
            </w:pPr>
            <w:r w:rsidRPr="00C7790D">
              <w:rPr>
                <w:sz w:val="16"/>
                <w:szCs w:val="16"/>
              </w:rPr>
              <w:t>7.</w:t>
            </w:r>
            <w:r w:rsidRPr="00C7790D">
              <w:rPr>
                <w:sz w:val="16"/>
                <w:szCs w:val="16"/>
              </w:rPr>
              <w:t>以小小音樂會的分享作為學習的總結。</w:t>
            </w:r>
          </w:p>
          <w:p w:rsidR="00877C52" w:rsidRPr="009E5E67" w:rsidDel="00B62220" w:rsidRDefault="00877C52" w:rsidP="00877C52">
            <w:pPr>
              <w:snapToGrid w:val="0"/>
              <w:rPr>
                <w:del w:id="74" w:author="Charlie Chen" w:date="2024-06-24T23:52:00Z"/>
                <w:sz w:val="16"/>
                <w:szCs w:val="16"/>
              </w:rPr>
            </w:pPr>
            <w:del w:id="75" w:author="Charlie Chen" w:date="2024-06-24T23:52:00Z">
              <w:r w:rsidDel="00B62220">
                <w:rPr>
                  <w:sz w:val="16"/>
                  <w:szCs w:val="16"/>
                </w:rPr>
                <w:delText>6-3</w:delText>
              </w:r>
              <w:r w:rsidDel="00B62220">
                <w:rPr>
                  <w:sz w:val="16"/>
                  <w:szCs w:val="16"/>
                </w:rPr>
                <w:delText>自然與神話劇場</w:delText>
              </w:r>
            </w:del>
          </w:p>
          <w:p w:rsidR="00877C52" w:rsidRPr="00C7790D" w:rsidRDefault="002E2027" w:rsidP="00877C52">
            <w:pPr>
              <w:snapToGrid w:val="0"/>
              <w:rPr>
                <w:rFonts w:hint="eastAsia"/>
                <w:sz w:val="16"/>
                <w:szCs w:val="16"/>
              </w:rPr>
            </w:pPr>
            <w:r w:rsidRPr="00816AEC">
              <w:rPr>
                <w:color w:val="000000"/>
                <w:kern w:val="0"/>
                <w:sz w:val="16"/>
                <w:szCs w:val="16"/>
              </w:rPr>
              <w:t>【</w:t>
            </w:r>
            <w:ins w:id="76" w:author="Charlie Chen" w:date="2024-06-24T23:53:00Z">
              <w:r w:rsidR="00B62220" w:rsidRPr="00B62220">
                <w:rPr>
                  <w:rFonts w:ascii="標楷體" w:eastAsia="標楷體" w:hAnsi="標楷體" w:cs="新細明體"/>
                  <w:b/>
                  <w:bCs/>
                  <w:color w:val="FFC000"/>
                  <w:kern w:val="0"/>
                  <w:sz w:val="16"/>
                  <w:szCs w:val="16"/>
                </w:rPr>
                <w:t>生命教育</w:t>
              </w:r>
            </w:ins>
            <w:del w:id="77" w:author="Charlie Chen" w:date="2024-06-24T23:53:00Z">
              <w:r w:rsidRPr="00816AEC" w:rsidDel="00B62220">
                <w:rPr>
                  <w:rFonts w:ascii="標楷體" w:eastAsia="標楷體" w:hAnsi="標楷體" w:cs="新細明體" w:hint="eastAsia"/>
                  <w:b/>
                  <w:bCs/>
                  <w:color w:val="FFC000"/>
                  <w:kern w:val="0"/>
                  <w:sz w:val="16"/>
                  <w:szCs w:val="16"/>
                </w:rPr>
                <w:delText>人權教育</w:delText>
              </w:r>
            </w:del>
            <w:r w:rsidRPr="00816AEC">
              <w:rPr>
                <w:color w:val="000000"/>
                <w:kern w:val="0"/>
                <w:sz w:val="16"/>
                <w:szCs w:val="16"/>
              </w:rPr>
              <w:t>】</w:t>
            </w:r>
            <w:del w:id="78" w:author="Charlie Chen" w:date="2024-06-24T23:53:00Z">
              <w:r w:rsidRPr="00816AEC" w:rsidDel="00B62220">
                <w:rPr>
                  <w:color w:val="000000"/>
                  <w:kern w:val="0"/>
                  <w:sz w:val="16"/>
                  <w:szCs w:val="16"/>
                </w:rPr>
                <w:delText>【</w:delText>
              </w:r>
              <w:r w:rsidRPr="00816AEC" w:rsidDel="00B62220">
                <w:rPr>
                  <w:rFonts w:ascii="標楷體" w:eastAsia="標楷體" w:hAnsi="標楷體" w:cs="新細明體" w:hint="eastAsia"/>
                  <w:b/>
                  <w:bCs/>
                  <w:color w:val="FF6600"/>
                  <w:kern w:val="0"/>
                  <w:sz w:val="16"/>
                  <w:szCs w:val="16"/>
                </w:rPr>
                <w:delText>品德教育</w:delText>
              </w:r>
              <w:r w:rsidRPr="00816AEC" w:rsidDel="00B62220">
                <w:rPr>
                  <w:color w:val="000000"/>
                  <w:kern w:val="0"/>
                  <w:sz w:val="16"/>
                  <w:szCs w:val="16"/>
                </w:rPr>
                <w:delText>】【</w:delText>
              </w:r>
              <w:r w:rsidRPr="00816AEC" w:rsidDel="00B62220">
                <w:rPr>
                  <w:rFonts w:ascii="標楷體" w:eastAsia="標楷體" w:hAnsi="標楷體" w:cs="新細明體" w:hint="eastAsia"/>
                  <w:b/>
                  <w:bCs/>
                  <w:color w:val="009999"/>
                  <w:kern w:val="0"/>
                  <w:sz w:val="16"/>
                  <w:szCs w:val="16"/>
                </w:rPr>
                <w:delText>多元文化</w:delText>
              </w:r>
              <w:r w:rsidRPr="00816AEC" w:rsidDel="00B62220">
                <w:rPr>
                  <w:color w:val="000000"/>
                  <w:kern w:val="0"/>
                  <w:sz w:val="16"/>
                  <w:szCs w:val="16"/>
                </w:rPr>
                <w:delText>】</w:delText>
              </w:r>
            </w:del>
          </w:p>
        </w:tc>
        <w:tc>
          <w:tcPr>
            <w:tcW w:w="935" w:type="pct"/>
          </w:tcPr>
          <w:p w:rsidR="00877C52" w:rsidRDefault="00877C52" w:rsidP="00877C52">
            <w:pPr>
              <w:snapToGrid w:val="0"/>
              <w:ind w:right="57"/>
              <w:mirrorIndents/>
              <w:rPr>
                <w:sz w:val="16"/>
                <w:szCs w:val="16"/>
              </w:rPr>
            </w:pPr>
            <w:r>
              <w:rPr>
                <w:sz w:val="16"/>
                <w:szCs w:val="16"/>
              </w:rPr>
              <w:t>口語評量</w:t>
            </w:r>
          </w:p>
          <w:p w:rsidR="00877C52" w:rsidRPr="00AB1E0F" w:rsidRDefault="00877C52" w:rsidP="00877C52">
            <w:pPr>
              <w:snapToGrid w:val="0"/>
              <w:ind w:right="57"/>
              <w:mirrorIndents/>
              <w:rPr>
                <w:sz w:val="16"/>
                <w:szCs w:val="16"/>
              </w:rPr>
            </w:pPr>
            <w:r>
              <w:rPr>
                <w:sz w:val="16"/>
                <w:szCs w:val="16"/>
              </w:rPr>
              <w:t>實作評量</w:t>
            </w:r>
          </w:p>
        </w:tc>
      </w:tr>
    </w:tbl>
    <w:p w:rsidR="00CA5266" w:rsidRDefault="00CA5266" w:rsidP="00CA5266">
      <w:pPr>
        <w:jc w:val="right"/>
        <w:rPr>
          <w:rFonts w:ascii="新細明體" w:hAnsi="新細明體"/>
          <w:lang w:eastAsia="zh-HK"/>
        </w:rPr>
      </w:pPr>
    </w:p>
    <w:p w:rsidR="00CA0D3A" w:rsidRPr="00CA5266" w:rsidRDefault="00CA0D3A" w:rsidP="00CA5266">
      <w:pPr>
        <w:pStyle w:val="Web"/>
        <w:spacing w:before="120" w:beforeAutospacing="0" w:after="216" w:afterAutospacing="0"/>
        <w:jc w:val="right"/>
        <w:rPr>
          <w:rFonts w:cs="Times New Roman"/>
          <w:kern w:val="2"/>
        </w:rPr>
      </w:pPr>
    </w:p>
    <w:p w:rsidR="00CA0D3A" w:rsidRPr="00455B01" w:rsidRDefault="00CA0D3A" w:rsidP="00CA0D3A">
      <w:pPr>
        <w:jc w:val="center"/>
        <w:rPr>
          <w:rFonts w:ascii="標楷體" w:eastAsia="標楷體" w:hAnsi="標楷體"/>
          <w:sz w:val="36"/>
          <w:szCs w:val="32"/>
        </w:rPr>
      </w:pPr>
      <w:r>
        <w:br w:type="page"/>
      </w:r>
      <w:r w:rsidRPr="00455B01">
        <w:rPr>
          <w:rFonts w:ascii="標楷體" w:eastAsia="標楷體" w:hAnsi="標楷體" w:hint="eastAsia"/>
          <w:sz w:val="36"/>
          <w:szCs w:val="32"/>
        </w:rPr>
        <w:lastRenderedPageBreak/>
        <w:t>臺北市立大學附設實驗國民小學1</w:t>
      </w:r>
      <w:r w:rsidR="00F544F8">
        <w:rPr>
          <w:rFonts w:ascii="標楷體" w:eastAsia="標楷體" w:hAnsi="標楷體" w:hint="eastAsia"/>
          <w:sz w:val="36"/>
          <w:szCs w:val="32"/>
        </w:rPr>
        <w:t>1</w:t>
      </w:r>
      <w:r w:rsidR="007F328C">
        <w:rPr>
          <w:rFonts w:ascii="標楷體" w:eastAsia="標楷體" w:hAnsi="標楷體" w:hint="eastAsia"/>
          <w:sz w:val="36"/>
          <w:szCs w:val="32"/>
        </w:rPr>
        <w:t>3</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rsidR="00CA0D3A" w:rsidRPr="004B455B" w:rsidRDefault="00CA0D3A" w:rsidP="00CA0D3A">
      <w:pPr>
        <w:jc w:val="center"/>
        <w:rPr>
          <w:rFonts w:ascii="標楷體" w:eastAsia="標楷體" w:hAnsi="標楷體" w:hint="eastAsia"/>
          <w:sz w:val="32"/>
          <w:szCs w:val="32"/>
          <w:u w:val="single"/>
        </w:rPr>
      </w:pPr>
      <w:r w:rsidRPr="00455B01">
        <w:rPr>
          <w:rFonts w:ascii="標楷體" w:eastAsia="標楷體" w:hAnsi="標楷體" w:hint="eastAsia"/>
          <w:sz w:val="36"/>
          <w:szCs w:val="32"/>
        </w:rPr>
        <w:t>第</w:t>
      </w:r>
      <w:r>
        <w:rPr>
          <w:rFonts w:ascii="標楷體" w:eastAsia="標楷體" w:hAnsi="標楷體" w:hint="eastAsia"/>
          <w:sz w:val="36"/>
          <w:szCs w:val="32"/>
          <w:lang w:eastAsia="zh-HK"/>
        </w:rPr>
        <w:t>二</w:t>
      </w:r>
      <w:r w:rsidRPr="00455B01">
        <w:rPr>
          <w:rFonts w:ascii="標楷體" w:eastAsia="標楷體" w:hAnsi="標楷體" w:hint="eastAsia"/>
          <w:sz w:val="36"/>
          <w:szCs w:val="32"/>
        </w:rPr>
        <w:t>學期</w:t>
      </w:r>
      <w:r w:rsidR="007F328C">
        <w:rPr>
          <w:rFonts w:ascii="標楷體" w:eastAsia="標楷體" w:hAnsi="標楷體" w:hint="eastAsia"/>
          <w:sz w:val="36"/>
          <w:szCs w:val="32"/>
        </w:rPr>
        <w:t xml:space="preserve"> </w:t>
      </w:r>
      <w:r w:rsidR="007F328C" w:rsidRPr="007F328C">
        <w:rPr>
          <w:rFonts w:ascii="標楷體" w:eastAsia="標楷體" w:hAnsi="標楷體" w:hint="eastAsia"/>
          <w:sz w:val="40"/>
          <w:szCs w:val="32"/>
          <w:u w:val="single"/>
        </w:rPr>
        <w:t>藝術與人文(聽藝)領域</w:t>
      </w:r>
      <w:r w:rsidR="007F328C">
        <w:rPr>
          <w:rFonts w:ascii="標楷體" w:eastAsia="標楷體" w:hAnsi="標楷體" w:hint="eastAsia"/>
          <w:sz w:val="40"/>
          <w:szCs w:val="32"/>
          <w:u w:val="single"/>
        </w:rPr>
        <w:t xml:space="preserve"> </w:t>
      </w:r>
      <w:r>
        <w:rPr>
          <w:rFonts w:ascii="標楷體" w:eastAsia="標楷體" w:hAnsi="標楷體" w:hint="eastAsia"/>
          <w:sz w:val="36"/>
          <w:szCs w:val="32"/>
        </w:rPr>
        <w:t>評量項目及評量規準對照表</w:t>
      </w:r>
    </w:p>
    <w:p w:rsidR="00CA0D3A" w:rsidRDefault="00CA0D3A" w:rsidP="000D524A">
      <w:pPr>
        <w:ind w:leftChars="295" w:left="708"/>
        <w:rPr>
          <w:rFonts w:ascii="標楷體" w:eastAsia="標楷體" w:hAnsi="標楷體" w:hint="eastAsia"/>
          <w:bCs/>
          <w:sz w:val="28"/>
          <w:szCs w:val="28"/>
        </w:rPr>
      </w:pPr>
      <w:r w:rsidRPr="00252059">
        <w:rPr>
          <w:rFonts w:ascii="標楷體" w:eastAsia="標楷體" w:hAnsi="標楷體" w:hint="eastAsia"/>
          <w:bCs/>
          <w:sz w:val="28"/>
          <w:szCs w:val="28"/>
        </w:rPr>
        <w:t>年級:</w:t>
      </w:r>
      <w:r w:rsidRPr="00252059">
        <w:rPr>
          <w:rFonts w:ascii="標楷體" w:eastAsia="標楷體" w:hAnsi="標楷體" w:hint="eastAsia"/>
          <w:bCs/>
          <w:sz w:val="28"/>
          <w:szCs w:val="28"/>
          <w:u w:val="single"/>
        </w:rPr>
        <w:t xml:space="preserve"> </w:t>
      </w:r>
      <w:r w:rsidR="00877C52">
        <w:rPr>
          <w:rFonts w:ascii="標楷體" w:eastAsia="標楷體" w:hAnsi="標楷體" w:hint="eastAsia"/>
          <w:bCs/>
          <w:sz w:val="28"/>
          <w:szCs w:val="28"/>
          <w:u w:val="single"/>
        </w:rPr>
        <w:t>五</w:t>
      </w:r>
      <w:r>
        <w:rPr>
          <w:rFonts w:ascii="標楷體" w:eastAsia="標楷體" w:hAnsi="標楷體"/>
          <w:bCs/>
          <w:sz w:val="28"/>
          <w:szCs w:val="28"/>
          <w:u w:val="single"/>
        </w:rPr>
        <w:t xml:space="preserve"> </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Pr>
          <w:rFonts w:ascii="標楷體" w:eastAsia="標楷體" w:hAnsi="標楷體" w:hint="eastAsia"/>
          <w:bCs/>
          <w:sz w:val="28"/>
          <w:szCs w:val="28"/>
          <w:u w:val="single"/>
        </w:rPr>
        <w:t xml:space="preserve"> </w:t>
      </w:r>
      <w:r w:rsidR="00877C52">
        <w:rPr>
          <w:rFonts w:ascii="標楷體" w:eastAsia="標楷體" w:hAnsi="標楷體" w:hint="eastAsia"/>
          <w:bCs/>
          <w:sz w:val="28"/>
          <w:szCs w:val="28"/>
          <w:u w:val="single"/>
        </w:rPr>
        <w:t>康軒</w:t>
      </w:r>
      <w:r>
        <w:rPr>
          <w:rFonts w:ascii="標楷體" w:eastAsia="標楷體" w:hAnsi="標楷體" w:hint="eastAsia"/>
          <w:bCs/>
          <w:sz w:val="28"/>
          <w:szCs w:val="28"/>
          <w:u w:val="single"/>
        </w:rPr>
        <w:t xml:space="preserve"> </w:t>
      </w:r>
      <w:r w:rsidRPr="006D3165">
        <w:rPr>
          <w:rFonts w:ascii="標楷體" w:eastAsia="標楷體" w:hAnsi="標楷體" w:hint="eastAsia"/>
          <w:bCs/>
          <w:sz w:val="28"/>
          <w:szCs w:val="28"/>
        </w:rPr>
        <w:t xml:space="preserve">版 </w:t>
      </w:r>
      <w:r>
        <w:rPr>
          <w:rFonts w:ascii="標楷體" w:eastAsia="標楷體" w:hAnsi="標楷體" w:hint="eastAsia"/>
          <w:bCs/>
          <w:sz w:val="28"/>
          <w:szCs w:val="28"/>
        </w:rPr>
        <w:t xml:space="preserve"> </w:t>
      </w:r>
    </w:p>
    <w:p w:rsidR="00CA0D3A" w:rsidRDefault="00CA0D3A" w:rsidP="000D524A">
      <w:pPr>
        <w:ind w:leftChars="295" w:left="708"/>
        <w:rPr>
          <w:rFonts w:ascii="標楷體" w:eastAsia="標楷體" w:hAnsi="標楷體"/>
        </w:rPr>
      </w:pPr>
      <w:r w:rsidRPr="00D70FBF">
        <w:rPr>
          <w:rFonts w:ascii="標楷體" w:eastAsia="標楷體" w:hAnsi="標楷體" w:hint="eastAsia"/>
          <w:bCs/>
          <w:sz w:val="28"/>
          <w:szCs w:val="28"/>
        </w:rPr>
        <w:t>教學者:</w:t>
      </w:r>
      <w:r w:rsidRPr="00D70FBF">
        <w:rPr>
          <w:rFonts w:ascii="標楷體" w:eastAsia="標楷體" w:hAnsi="標楷體" w:hint="eastAsia"/>
          <w:bCs/>
          <w:sz w:val="28"/>
          <w:szCs w:val="28"/>
          <w:u w:val="single"/>
        </w:rPr>
        <w:t xml:space="preserve"> </w:t>
      </w:r>
      <w:r>
        <w:rPr>
          <w:rFonts w:ascii="標楷體" w:eastAsia="標楷體" w:hAnsi="標楷體"/>
          <w:bCs/>
          <w:sz w:val="28"/>
          <w:szCs w:val="28"/>
          <w:u w:val="single"/>
        </w:rPr>
        <w:t xml:space="preserve">   </w:t>
      </w:r>
      <w:r w:rsidR="007F328C">
        <w:rPr>
          <w:rFonts w:ascii="標楷體" w:eastAsia="標楷體" w:hAnsi="標楷體" w:hint="eastAsia"/>
          <w:bCs/>
          <w:sz w:val="28"/>
          <w:szCs w:val="28"/>
          <w:u w:val="single"/>
        </w:rPr>
        <w:t>林品辰</w:t>
      </w:r>
      <w:r>
        <w:rPr>
          <w:rFonts w:ascii="標楷體" w:eastAsia="標楷體" w:hAnsi="標楷體"/>
          <w:bCs/>
          <w:sz w:val="28"/>
          <w:szCs w:val="28"/>
          <w:u w:val="single"/>
        </w:rPr>
        <w:t xml:space="preserve">   </w:t>
      </w:r>
      <w:r w:rsidRPr="00D70FBF">
        <w:rPr>
          <w:rFonts w:ascii="標楷體" w:eastAsia="標楷體" w:hAnsi="標楷體" w:hint="eastAsia"/>
          <w:bCs/>
          <w:sz w:val="28"/>
          <w:szCs w:val="28"/>
          <w:u w:val="single"/>
        </w:rPr>
        <w:t xml:space="preserve"> </w:t>
      </w:r>
    </w:p>
    <w:p w:rsidR="00CA0D3A" w:rsidRPr="00252059" w:rsidRDefault="00CA0D3A" w:rsidP="00CA0D3A">
      <w:pPr>
        <w:rPr>
          <w:rFonts w:ascii="標楷體" w:eastAsia="標楷體" w:hAnsi="標楷體" w:hint="eastAsia"/>
          <w:bCs/>
          <w:u w:val="single"/>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09"/>
        <w:gridCol w:w="1809"/>
      </w:tblGrid>
      <w:tr w:rsidR="00AB3976" w:rsidRPr="00AB3976" w:rsidTr="00AB3976">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center"/>
              <w:rPr>
                <w:rFonts w:ascii="標楷體" w:eastAsia="標楷體" w:hAnsi="標楷體" w:hint="eastAsia"/>
              </w:rPr>
            </w:pPr>
            <w:r w:rsidRPr="00AB3976">
              <w:rPr>
                <w:rFonts w:ascii="標楷體" w:eastAsia="標楷體" w:hAnsi="標楷體" w:hint="eastAsia"/>
              </w:rPr>
              <w:t>評量項目</w:t>
            </w:r>
          </w:p>
        </w:tc>
        <w:tc>
          <w:tcPr>
            <w:tcW w:w="5709" w:type="dxa"/>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360" w:lineRule="auto"/>
              <w:jc w:val="center"/>
              <w:rPr>
                <w:rFonts w:ascii="標楷體" w:eastAsia="標楷體" w:hAnsi="標楷體" w:hint="eastAsia"/>
              </w:rPr>
            </w:pPr>
            <w:r w:rsidRPr="00AB3976">
              <w:rPr>
                <w:rFonts w:ascii="標楷體" w:eastAsia="標楷體" w:hAnsi="標楷體" w:hint="eastAsia"/>
              </w:rPr>
              <w:t>評量規準</w:t>
            </w:r>
          </w:p>
        </w:tc>
        <w:tc>
          <w:tcPr>
            <w:tcW w:w="1809" w:type="dxa"/>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center"/>
              <w:rPr>
                <w:rFonts w:ascii="標楷體" w:eastAsia="標楷體" w:hAnsi="標楷體" w:hint="eastAsia"/>
              </w:rPr>
            </w:pPr>
            <w:r w:rsidRPr="00AB3976">
              <w:rPr>
                <w:rFonts w:ascii="標楷體" w:eastAsia="標楷體" w:hAnsi="標楷體" w:hint="eastAsia"/>
              </w:rPr>
              <w:t>評量方式</w:t>
            </w:r>
          </w:p>
        </w:tc>
      </w:tr>
      <w:tr w:rsidR="00AB3976" w:rsidRPr="00AB3976" w:rsidTr="00AB3976">
        <w:trPr>
          <w:cantSplit/>
          <w:trHeight w:val="525"/>
          <w:jc w:val="cent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能配合視譜和節奏唱奏樂曲</w:t>
            </w:r>
          </w:p>
        </w:tc>
        <w:tc>
          <w:tcPr>
            <w:tcW w:w="5709" w:type="dxa"/>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1、能運用正確的歌唱技巧演唱歌曲。</w:t>
            </w:r>
          </w:p>
        </w:t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觀察</w:t>
            </w:r>
          </w:p>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演唱 / 吹奏</w:t>
            </w:r>
          </w:p>
        </w:tc>
      </w:tr>
      <w:tr w:rsidR="00AB3976" w:rsidRPr="00AB3976" w:rsidTr="00AB3976">
        <w:trPr>
          <w:cantSplit/>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widowControl/>
              <w:rPr>
                <w:rFonts w:ascii="標楷體" w:eastAsia="標楷體" w:hAnsi="標楷體"/>
              </w:rPr>
            </w:pPr>
          </w:p>
        </w:tc>
        <w:tc>
          <w:tcPr>
            <w:tcW w:w="5709" w:type="dxa"/>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2、能運用高音直笛吹奏樂曲。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widowControl/>
              <w:rPr>
                <w:rFonts w:ascii="標楷體" w:eastAsia="標楷體" w:hAnsi="標楷體"/>
              </w:rPr>
            </w:pPr>
          </w:p>
        </w:tc>
      </w:tr>
      <w:tr w:rsidR="00AB3976" w:rsidRPr="00AB3976" w:rsidTr="00AB3976">
        <w:trPr>
          <w:cantSplit/>
          <w:trHeight w:val="465"/>
          <w:jc w:val="cent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能運用各種媒材創作，表達想像力</w:t>
            </w:r>
          </w:p>
        </w:tc>
        <w:tc>
          <w:tcPr>
            <w:tcW w:w="5709" w:type="dxa"/>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1、能運用各種音樂元素(旋律、節奏、拍子、力度等)進行樂器合奏之創作。</w:t>
            </w:r>
          </w:p>
        </w:t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觀察</w:t>
            </w:r>
          </w:p>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 xml:space="preserve">演奏 / 律動 </w:t>
            </w:r>
          </w:p>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創作音樂作品</w:t>
            </w:r>
          </w:p>
        </w:tc>
      </w:tr>
      <w:tr w:rsidR="00AB3976" w:rsidRPr="00AB3976" w:rsidTr="00AB3976">
        <w:trPr>
          <w:cantSplit/>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widowControl/>
              <w:rPr>
                <w:rFonts w:ascii="標楷體" w:eastAsia="標楷體" w:hAnsi="標楷體"/>
              </w:rPr>
            </w:pPr>
          </w:p>
        </w:tc>
        <w:tc>
          <w:tcPr>
            <w:tcW w:w="5709" w:type="dxa"/>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2.</w:t>
            </w:r>
            <w:r w:rsidRPr="00AB3976">
              <w:rPr>
                <w:rFonts w:ascii="標楷體" w:eastAsia="標楷體" w:hAnsi="標楷體" w:hint="eastAsia"/>
                <w:szCs w:val="20"/>
              </w:rPr>
              <w:t xml:space="preserve"> 創作一段式曲調。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widowControl/>
              <w:rPr>
                <w:rFonts w:ascii="標楷體" w:eastAsia="標楷體" w:hAnsi="標楷體"/>
              </w:rPr>
            </w:pPr>
          </w:p>
        </w:tc>
      </w:tr>
      <w:tr w:rsidR="00AB3976" w:rsidRPr="00AB3976" w:rsidTr="00AB3976">
        <w:trPr>
          <w:cantSplit/>
          <w:trHeight w:val="525"/>
          <w:jc w:val="cent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相互欣賞同儕間的作品，並能描述其美感特質</w:t>
            </w:r>
          </w:p>
        </w:tc>
        <w:tc>
          <w:tcPr>
            <w:tcW w:w="5709" w:type="dxa"/>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ind w:left="235" w:hanging="235"/>
              <w:jc w:val="both"/>
              <w:rPr>
                <w:rFonts w:ascii="標楷體" w:eastAsia="標楷體" w:hAnsi="標楷體" w:hint="eastAsia"/>
              </w:rPr>
            </w:pPr>
            <w:r w:rsidRPr="00AB3976">
              <w:rPr>
                <w:rFonts w:ascii="標楷體" w:eastAsia="標楷體" w:hAnsi="標楷體" w:hint="eastAsia"/>
              </w:rPr>
              <w:t>1、能說明自己創作的音樂作品之特色。</w:t>
            </w:r>
          </w:p>
        </w:t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觀察</w:t>
            </w:r>
          </w:p>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自評 / 互評</w:t>
            </w:r>
          </w:p>
        </w:tc>
      </w:tr>
      <w:tr w:rsidR="00AB3976" w:rsidRPr="00AB3976" w:rsidTr="00AB3976">
        <w:trPr>
          <w:cantSplit/>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widowControl/>
              <w:rPr>
                <w:rFonts w:ascii="標楷體" w:eastAsia="標楷體" w:hAnsi="標楷體"/>
              </w:rPr>
            </w:pPr>
          </w:p>
        </w:tc>
        <w:tc>
          <w:tcPr>
            <w:tcW w:w="5709" w:type="dxa"/>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ind w:left="235" w:hanging="235"/>
              <w:jc w:val="both"/>
              <w:rPr>
                <w:rFonts w:ascii="標楷體" w:eastAsia="標楷體" w:hAnsi="標楷體" w:hint="eastAsia"/>
              </w:rPr>
            </w:pPr>
            <w:r w:rsidRPr="00AB3976">
              <w:rPr>
                <w:rFonts w:ascii="標楷體" w:eastAsia="標楷體" w:hAnsi="標楷體" w:hint="eastAsia"/>
              </w:rPr>
              <w:t>2、能欣賞同學創作的音樂作品。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widowControl/>
              <w:rPr>
                <w:rFonts w:ascii="標楷體" w:eastAsia="標楷體" w:hAnsi="標楷體"/>
              </w:rPr>
            </w:pPr>
          </w:p>
        </w:tc>
      </w:tr>
      <w:tr w:rsidR="00AB3976" w:rsidRPr="00AB3976" w:rsidTr="00AB3976">
        <w:trPr>
          <w:cantSplit/>
          <w:trHeight w:val="525"/>
          <w:jc w:val="cent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能透過藝術賞析活動，體驗藝術之美</w:t>
            </w:r>
          </w:p>
        </w:tc>
        <w:tc>
          <w:tcPr>
            <w:tcW w:w="5709" w:type="dxa"/>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ind w:left="235" w:hanging="235"/>
              <w:jc w:val="both"/>
              <w:rPr>
                <w:rFonts w:ascii="標楷體" w:eastAsia="標楷體" w:hAnsi="標楷體" w:hint="eastAsia"/>
              </w:rPr>
            </w:pPr>
            <w:r w:rsidRPr="00AB3976">
              <w:rPr>
                <w:rFonts w:ascii="標楷體" w:eastAsia="標楷體" w:hAnsi="標楷體" w:hint="eastAsia"/>
              </w:rPr>
              <w:t>1、能專心欣賞音樂會並完成學習單。</w:t>
            </w:r>
          </w:p>
        </w:t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觀察</w:t>
            </w:r>
          </w:p>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口頭報告</w:t>
            </w:r>
          </w:p>
          <w:p w:rsidR="00AB3976" w:rsidRPr="00AB3976" w:rsidRDefault="00AB3976" w:rsidP="00AB3976">
            <w:pPr>
              <w:spacing w:line="0" w:lineRule="atLeast"/>
              <w:jc w:val="both"/>
              <w:rPr>
                <w:rFonts w:ascii="標楷體" w:eastAsia="標楷體" w:hAnsi="標楷體" w:hint="eastAsia"/>
              </w:rPr>
            </w:pPr>
            <w:r w:rsidRPr="00AB3976">
              <w:rPr>
                <w:rFonts w:ascii="標楷體" w:eastAsia="標楷體" w:hAnsi="標楷體" w:hint="eastAsia"/>
              </w:rPr>
              <w:t>學習單</w:t>
            </w:r>
          </w:p>
        </w:tc>
      </w:tr>
      <w:tr w:rsidR="00AB3976" w:rsidRPr="00AB3976" w:rsidTr="00AB3976">
        <w:trPr>
          <w:cantSplit/>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widowControl/>
              <w:rPr>
                <w:rFonts w:ascii="標楷體" w:eastAsia="標楷體" w:hAnsi="標楷體"/>
              </w:rPr>
            </w:pPr>
          </w:p>
        </w:tc>
        <w:tc>
          <w:tcPr>
            <w:tcW w:w="5709" w:type="dxa"/>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spacing w:line="0" w:lineRule="atLeast"/>
              <w:ind w:left="235" w:hanging="235"/>
              <w:jc w:val="both"/>
              <w:rPr>
                <w:rFonts w:ascii="標楷體" w:eastAsia="標楷體" w:hAnsi="標楷體" w:hint="eastAsia"/>
              </w:rPr>
            </w:pPr>
            <w:r w:rsidRPr="00AB3976">
              <w:rPr>
                <w:rFonts w:ascii="標楷體" w:eastAsia="標楷體" w:hAnsi="標楷體" w:hint="eastAsia"/>
              </w:rPr>
              <w:t>2、能專心欣賞音樂影片並表達自己的想法。</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976" w:rsidRPr="00AB3976" w:rsidRDefault="00AB3976" w:rsidP="00AB3976">
            <w:pPr>
              <w:widowControl/>
              <w:rPr>
                <w:rFonts w:ascii="標楷體" w:eastAsia="標楷體" w:hAnsi="標楷體"/>
              </w:rPr>
            </w:pPr>
          </w:p>
        </w:tc>
      </w:tr>
    </w:tbl>
    <w:p w:rsidR="000369BB" w:rsidRDefault="000369BB" w:rsidP="00CA0D3A">
      <w:pPr>
        <w:jc w:val="center"/>
        <w:rPr>
          <w:ins w:id="79" w:author="User" w:date="2024-06-25T14:01:00Z"/>
          <w:rFonts w:ascii="標楷體" w:eastAsia="標楷體" w:hAnsi="標楷體"/>
          <w:sz w:val="36"/>
          <w:szCs w:val="32"/>
        </w:rPr>
      </w:pPr>
    </w:p>
    <w:p w:rsidR="000369BB" w:rsidRPr="00455B01" w:rsidRDefault="000369BB" w:rsidP="000369BB">
      <w:pPr>
        <w:jc w:val="center"/>
        <w:rPr>
          <w:ins w:id="80" w:author="User" w:date="2024-06-25T14:03:00Z"/>
          <w:rFonts w:ascii="標楷體" w:eastAsia="標楷體" w:hAnsi="標楷體"/>
          <w:sz w:val="36"/>
          <w:szCs w:val="32"/>
        </w:rPr>
      </w:pPr>
      <w:ins w:id="81" w:author="User" w:date="2024-06-25T14:01:00Z">
        <w:r>
          <w:rPr>
            <w:rFonts w:ascii="標楷體" w:eastAsia="標楷體" w:hAnsi="標楷體"/>
            <w:sz w:val="36"/>
            <w:szCs w:val="32"/>
          </w:rPr>
          <w:br w:type="page"/>
        </w:r>
      </w:ins>
      <w:bookmarkStart w:id="82" w:name="B"/>
      <w:bookmarkEnd w:id="82"/>
      <w:ins w:id="83" w:author="User" w:date="2024-06-25T14:03:00Z">
        <w:r w:rsidRPr="00455B01">
          <w:rPr>
            <w:rFonts w:ascii="標楷體" w:eastAsia="標楷體" w:hAnsi="標楷體" w:hint="eastAsia"/>
            <w:sz w:val="36"/>
            <w:szCs w:val="32"/>
          </w:rPr>
          <w:lastRenderedPageBreak/>
          <w:t>臺北市立大學附設實驗國民小學1</w:t>
        </w:r>
        <w:r>
          <w:rPr>
            <w:rFonts w:ascii="標楷體" w:eastAsia="標楷體" w:hAnsi="標楷體" w:hint="eastAsia"/>
            <w:sz w:val="36"/>
            <w:szCs w:val="32"/>
          </w:rPr>
          <w:t>13</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ins>
    </w:p>
    <w:p w:rsidR="000369BB" w:rsidRPr="004B455B" w:rsidRDefault="000369BB" w:rsidP="000369BB">
      <w:pPr>
        <w:jc w:val="center"/>
        <w:rPr>
          <w:ins w:id="84" w:author="User" w:date="2024-06-25T14:03:00Z"/>
          <w:rFonts w:ascii="標楷體" w:eastAsia="標楷體" w:hAnsi="標楷體" w:hint="eastAsia"/>
          <w:sz w:val="32"/>
          <w:szCs w:val="32"/>
          <w:u w:val="single"/>
        </w:rPr>
      </w:pPr>
      <w:ins w:id="85" w:author="User" w:date="2024-06-25T14:03:00Z">
        <w:r w:rsidRPr="003A411E">
          <w:rPr>
            <w:rFonts w:ascii="標楷體" w:eastAsia="標楷體" w:hAnsi="標楷體" w:hint="eastAsia"/>
            <w:sz w:val="36"/>
            <w:szCs w:val="32"/>
            <w:lang w:eastAsia="zh-HK"/>
          </w:rPr>
          <w:t xml:space="preserve">第一學期  </w:t>
        </w:r>
        <w:r w:rsidRPr="00106D98">
          <w:rPr>
            <w:rFonts w:ascii="標楷體" w:eastAsia="標楷體" w:hAnsi="標楷體" w:hint="eastAsia"/>
            <w:sz w:val="36"/>
            <w:szCs w:val="32"/>
            <w:u w:val="single"/>
          </w:rPr>
          <w:t xml:space="preserve"> </w:t>
        </w:r>
        <w:r>
          <w:rPr>
            <w:rFonts w:ascii="標楷體" w:eastAsia="標楷體" w:hAnsi="標楷體" w:hint="eastAsia"/>
            <w:sz w:val="36"/>
            <w:szCs w:val="32"/>
            <w:u w:val="single"/>
          </w:rPr>
          <w:t>藝術與人文─視藝</w:t>
        </w:r>
        <w:r w:rsidRPr="00106D98">
          <w:rPr>
            <w:rFonts w:ascii="標楷體" w:eastAsia="標楷體" w:hAnsi="標楷體" w:hint="eastAsia"/>
            <w:sz w:val="36"/>
            <w:szCs w:val="32"/>
            <w:u w:val="single"/>
          </w:rPr>
          <w:t xml:space="preserve"> </w:t>
        </w:r>
        <w:r w:rsidRPr="00122696">
          <w:rPr>
            <w:rFonts w:ascii="標楷體" w:eastAsia="標楷體" w:hAnsi="標楷體" w:hint="eastAsia"/>
            <w:sz w:val="36"/>
            <w:szCs w:val="32"/>
          </w:rPr>
          <w:t>領域</w:t>
        </w:r>
        <w:r w:rsidRPr="00455B01">
          <w:rPr>
            <w:rFonts w:ascii="標楷體" w:eastAsia="標楷體" w:hAnsi="標楷體" w:hint="eastAsia"/>
            <w:sz w:val="36"/>
            <w:szCs w:val="32"/>
          </w:rPr>
          <w:t>課程計畫</w:t>
        </w:r>
      </w:ins>
    </w:p>
    <w:p w:rsidR="000369BB" w:rsidRPr="00E04A19" w:rsidRDefault="000369BB" w:rsidP="000369BB">
      <w:pPr>
        <w:spacing w:line="400" w:lineRule="exact"/>
        <w:rPr>
          <w:ins w:id="86" w:author="User" w:date="2024-06-25T14:03:00Z"/>
          <w:rFonts w:ascii="標楷體" w:eastAsia="標楷體" w:hAnsi="標楷體"/>
          <w:sz w:val="28"/>
          <w:szCs w:val="28"/>
        </w:rPr>
      </w:pPr>
      <w:ins w:id="87" w:author="User" w:date="2024-06-25T14:03:00Z">
        <w:r w:rsidRPr="00E04A19">
          <w:rPr>
            <w:rFonts w:ascii="標楷體" w:eastAsia="標楷體" w:hAnsi="標楷體" w:hint="eastAsia"/>
            <w:sz w:val="28"/>
            <w:szCs w:val="28"/>
          </w:rPr>
          <w:t>◎年級</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五年級</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hint="eastAsia"/>
            <w:sz w:val="28"/>
            <w:szCs w:val="28"/>
            <w:u w:val="single"/>
          </w:rPr>
          <w:t>康軒</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版</w:t>
        </w:r>
      </w:ins>
    </w:p>
    <w:p w:rsidR="000369BB" w:rsidRPr="00E04A19" w:rsidRDefault="000369BB" w:rsidP="000369BB">
      <w:pPr>
        <w:spacing w:line="400" w:lineRule="exact"/>
        <w:rPr>
          <w:ins w:id="88" w:author="User" w:date="2024-06-25T14:03:00Z"/>
          <w:rFonts w:ascii="標楷體" w:eastAsia="標楷體" w:hAnsi="標楷體"/>
          <w:sz w:val="28"/>
          <w:szCs w:val="28"/>
        </w:rPr>
      </w:pPr>
      <w:ins w:id="89" w:author="User" w:date="2024-06-25T14:03:00Z">
        <w:r w:rsidRPr="00E04A19">
          <w:rPr>
            <w:rFonts w:ascii="標楷體" w:eastAsia="標楷體" w:hAnsi="標楷體" w:hint="eastAsia"/>
            <w:sz w:val="28"/>
            <w:szCs w:val="28"/>
          </w:rPr>
          <w:t>◎</w:t>
        </w:r>
        <w:r w:rsidRPr="00D70FBF">
          <w:rPr>
            <w:rFonts w:ascii="標楷體" w:eastAsia="標楷體" w:hAnsi="標楷體" w:hint="eastAsia"/>
            <w:sz w:val="28"/>
            <w:szCs w:val="28"/>
          </w:rPr>
          <w:t>原設計者</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黃琬瑜</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黃琬瑜</w:t>
        </w:r>
        <w:r w:rsidRPr="00E04A19">
          <w:rPr>
            <w:rFonts w:ascii="標楷體" w:eastAsia="標楷體" w:hAnsi="標楷體" w:hint="eastAsia"/>
            <w:sz w:val="28"/>
            <w:szCs w:val="28"/>
            <w:u w:val="single"/>
          </w:rPr>
          <w:t xml:space="preserve">  </w:t>
        </w:r>
      </w:ins>
    </w:p>
    <w:p w:rsidR="000369BB" w:rsidRDefault="000369BB" w:rsidP="000369BB">
      <w:pPr>
        <w:spacing w:line="400" w:lineRule="exact"/>
        <w:rPr>
          <w:ins w:id="90" w:author="User" w:date="2024-06-25T14:03:00Z"/>
          <w:rFonts w:ascii="標楷體" w:eastAsia="標楷體" w:hAnsi="標楷體"/>
          <w:sz w:val="28"/>
          <w:szCs w:val="28"/>
          <w:u w:val="single"/>
        </w:rPr>
      </w:pPr>
      <w:ins w:id="91" w:author="User" w:date="2024-06-25T14:03:00Z">
        <w:r w:rsidRPr="00E04A19">
          <w:rPr>
            <w:rFonts w:ascii="標楷體" w:eastAsia="標楷體" w:hAnsi="標楷體" w:hint="eastAsia"/>
            <w:sz w:val="28"/>
            <w:szCs w:val="28"/>
          </w:rPr>
          <w:t>◎教學者</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鄭亦欣</w:t>
        </w:r>
        <w:r w:rsidRPr="00E04A19">
          <w:rPr>
            <w:rFonts w:ascii="標楷體" w:eastAsia="標楷體" w:hAnsi="標楷體" w:hint="eastAsia"/>
            <w:sz w:val="28"/>
            <w:szCs w:val="28"/>
            <w:u w:val="single"/>
          </w:rPr>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89"/>
        <w:gridCol w:w="1527"/>
        <w:gridCol w:w="457"/>
        <w:gridCol w:w="2943"/>
        <w:gridCol w:w="2055"/>
      </w:tblGrid>
      <w:tr w:rsidR="000369BB" w:rsidRPr="00895E27" w:rsidTr="009E7731">
        <w:trPr>
          <w:trHeight w:val="378"/>
          <w:ins w:id="92" w:author="User" w:date="2024-06-25T14:03:00Z"/>
        </w:trPr>
        <w:tc>
          <w:tcPr>
            <w:tcW w:w="372" w:type="pct"/>
            <w:vAlign w:val="center"/>
          </w:tcPr>
          <w:p w:rsidR="000369BB" w:rsidRPr="007229A4" w:rsidRDefault="000369BB" w:rsidP="009E7731">
            <w:pPr>
              <w:ind w:leftChars="-46" w:left="-10" w:rightChars="-45" w:right="-108" w:hangingChars="46" w:hanging="100"/>
              <w:jc w:val="center"/>
              <w:rPr>
                <w:ins w:id="93" w:author="User" w:date="2024-06-25T14:03:00Z"/>
                <w:rFonts w:ascii="標楷體" w:eastAsia="標楷體" w:hAnsi="標楷體"/>
                <w:b/>
                <w:w w:val="90"/>
              </w:rPr>
            </w:pPr>
            <w:ins w:id="94" w:author="User" w:date="2024-06-25T14:03:00Z">
              <w:r w:rsidRPr="007229A4">
                <w:rPr>
                  <w:rFonts w:ascii="標楷體" w:eastAsia="標楷體" w:hAnsi="標楷體" w:hint="eastAsia"/>
                  <w:b/>
                  <w:w w:val="90"/>
                </w:rPr>
                <w:t>領綱核</w:t>
              </w:r>
            </w:ins>
          </w:p>
          <w:p w:rsidR="000369BB" w:rsidRPr="007229A4" w:rsidRDefault="000369BB" w:rsidP="009E7731">
            <w:pPr>
              <w:ind w:leftChars="-46" w:left="-10" w:rightChars="-45" w:right="-108" w:hangingChars="46" w:hanging="100"/>
              <w:jc w:val="center"/>
              <w:rPr>
                <w:ins w:id="95" w:author="User" w:date="2024-06-25T14:03:00Z"/>
                <w:rFonts w:ascii="標楷體" w:eastAsia="標楷體" w:hAnsi="標楷體" w:hint="eastAsia"/>
                <w:b/>
                <w:w w:val="90"/>
              </w:rPr>
            </w:pPr>
            <w:ins w:id="96" w:author="User" w:date="2024-06-25T14:03:00Z">
              <w:r w:rsidRPr="007229A4">
                <w:rPr>
                  <w:rFonts w:ascii="標楷體" w:eastAsia="標楷體" w:hAnsi="標楷體" w:hint="eastAsia"/>
                  <w:b/>
                  <w:w w:val="90"/>
                </w:rPr>
                <w:t>心素養</w:t>
              </w:r>
            </w:ins>
          </w:p>
        </w:tc>
        <w:tc>
          <w:tcPr>
            <w:tcW w:w="4628" w:type="pct"/>
            <w:gridSpan w:val="5"/>
          </w:tcPr>
          <w:p w:rsidR="000369BB" w:rsidRPr="007229A4" w:rsidRDefault="000369BB" w:rsidP="009E7731">
            <w:pPr>
              <w:snapToGrid w:val="0"/>
              <w:mirrorIndents/>
              <w:rPr>
                <w:ins w:id="97" w:author="User" w:date="2024-06-25T14:03:00Z"/>
                <w:rFonts w:ascii="標楷體" w:eastAsia="標楷體" w:hAnsi="標楷體" w:hint="eastAsia"/>
                <w:sz w:val="16"/>
                <w:szCs w:val="16"/>
              </w:rPr>
            </w:pPr>
            <w:ins w:id="98" w:author="User" w:date="2024-06-25T14:03:00Z">
              <w:r w:rsidRPr="007229A4">
                <w:rPr>
                  <w:rFonts w:ascii="標楷體" w:eastAsia="標楷體" w:hAnsi="標楷體"/>
                  <w:sz w:val="16"/>
                  <w:szCs w:val="16"/>
                </w:rPr>
                <w:t xml:space="preserve">藝-E-A1     </w:t>
              </w:r>
              <w:r w:rsidRPr="007229A4">
                <w:rPr>
                  <w:rFonts w:ascii="標楷體" w:eastAsia="標楷體" w:hAnsi="標楷體" w:hint="eastAsia"/>
                  <w:sz w:val="16"/>
                  <w:szCs w:val="16"/>
                </w:rPr>
                <w:t>藝</w:t>
              </w:r>
              <w:r w:rsidRPr="007229A4">
                <w:rPr>
                  <w:rFonts w:ascii="標楷體" w:eastAsia="標楷體" w:hAnsi="標楷體"/>
                  <w:sz w:val="16"/>
                  <w:szCs w:val="16"/>
                </w:rPr>
                <w:t>-E-B3</w:t>
              </w:r>
            </w:ins>
          </w:p>
          <w:p w:rsidR="000369BB" w:rsidRPr="007229A4" w:rsidRDefault="000369BB" w:rsidP="009E7731">
            <w:pPr>
              <w:snapToGrid w:val="0"/>
              <w:mirrorIndents/>
              <w:rPr>
                <w:ins w:id="99" w:author="User" w:date="2024-06-25T14:03:00Z"/>
                <w:rFonts w:ascii="標楷體" w:eastAsia="標楷體" w:hAnsi="標楷體" w:hint="eastAsia"/>
                <w:sz w:val="16"/>
                <w:szCs w:val="16"/>
              </w:rPr>
            </w:pPr>
            <w:ins w:id="100" w:author="User" w:date="2024-06-25T14:03:00Z">
              <w:r w:rsidRPr="007229A4">
                <w:rPr>
                  <w:rFonts w:ascii="標楷體" w:eastAsia="標楷體" w:hAnsi="標楷體"/>
                  <w:sz w:val="16"/>
                  <w:szCs w:val="16"/>
                </w:rPr>
                <w:t>藝-E-B1     藝-E-C2</w:t>
              </w:r>
            </w:ins>
          </w:p>
        </w:tc>
      </w:tr>
      <w:tr w:rsidR="000369BB" w:rsidRPr="00895E27" w:rsidTr="009E7731">
        <w:trPr>
          <w:trHeight w:val="269"/>
          <w:ins w:id="101" w:author="User" w:date="2024-06-25T14:03:00Z"/>
        </w:trPr>
        <w:tc>
          <w:tcPr>
            <w:tcW w:w="372" w:type="pct"/>
            <w:tcBorders>
              <w:bottom w:val="single" w:sz="4" w:space="0" w:color="auto"/>
            </w:tcBorders>
            <w:vAlign w:val="center"/>
          </w:tcPr>
          <w:p w:rsidR="000369BB" w:rsidRPr="007229A4" w:rsidRDefault="000369BB" w:rsidP="009E7731">
            <w:pPr>
              <w:jc w:val="center"/>
              <w:rPr>
                <w:ins w:id="102" w:author="User" w:date="2024-06-25T14:03:00Z"/>
                <w:rFonts w:ascii="標楷體" w:eastAsia="標楷體" w:hAnsi="標楷體" w:hint="eastAsia"/>
                <w:b/>
              </w:rPr>
            </w:pPr>
            <w:ins w:id="103" w:author="User" w:date="2024-06-25T14:03:00Z">
              <w:r w:rsidRPr="007229A4">
                <w:rPr>
                  <w:rFonts w:ascii="標楷體" w:eastAsia="標楷體" w:hAnsi="標楷體" w:hint="eastAsia"/>
                  <w:b/>
                </w:rPr>
                <w:t>學習表現</w:t>
              </w:r>
            </w:ins>
          </w:p>
        </w:tc>
        <w:tc>
          <w:tcPr>
            <w:tcW w:w="2146" w:type="pct"/>
            <w:gridSpan w:val="2"/>
          </w:tcPr>
          <w:p w:rsidR="000369BB" w:rsidRPr="007229A4" w:rsidRDefault="000369BB" w:rsidP="009E7731">
            <w:pPr>
              <w:snapToGrid w:val="0"/>
              <w:mirrorIndents/>
              <w:rPr>
                <w:ins w:id="104" w:author="User" w:date="2024-06-25T14:03:00Z"/>
                <w:rFonts w:ascii="標楷體" w:eastAsia="標楷體" w:hAnsi="標楷體"/>
                <w:sz w:val="16"/>
                <w:szCs w:val="16"/>
              </w:rPr>
            </w:pPr>
            <w:ins w:id="105" w:author="User" w:date="2024-06-25T14:03:00Z">
              <w:r w:rsidRPr="007229A4">
                <w:rPr>
                  <w:rFonts w:ascii="標楷體" w:eastAsia="標楷體" w:hAnsi="標楷體"/>
                  <w:sz w:val="16"/>
                  <w:szCs w:val="16"/>
                </w:rPr>
                <w:t>1-Ⅲ-2 能使用視覺元素和構成要素，探索創作歷程。</w:t>
              </w:r>
            </w:ins>
          </w:p>
          <w:p w:rsidR="000369BB" w:rsidRPr="007229A4" w:rsidRDefault="000369BB" w:rsidP="009E7731">
            <w:pPr>
              <w:snapToGrid w:val="0"/>
              <w:mirrorIndents/>
              <w:rPr>
                <w:ins w:id="106" w:author="User" w:date="2024-06-25T14:03:00Z"/>
                <w:rFonts w:ascii="標楷體" w:eastAsia="標楷體" w:hAnsi="標楷體"/>
                <w:sz w:val="16"/>
                <w:szCs w:val="16"/>
              </w:rPr>
            </w:pPr>
            <w:ins w:id="107" w:author="User" w:date="2024-06-25T14:03:00Z">
              <w:r w:rsidRPr="007229A4">
                <w:rPr>
                  <w:rFonts w:ascii="標楷體" w:eastAsia="標楷體" w:hAnsi="標楷體"/>
                  <w:sz w:val="16"/>
                  <w:szCs w:val="16"/>
                </w:rPr>
                <w:t>1-Ⅲ-6 能學習設計思考，進行創意發想和實作。</w:t>
              </w:r>
            </w:ins>
          </w:p>
          <w:p w:rsidR="000369BB" w:rsidRPr="007229A4" w:rsidRDefault="000369BB" w:rsidP="009E7731">
            <w:pPr>
              <w:snapToGrid w:val="0"/>
              <w:mirrorIndents/>
              <w:rPr>
                <w:ins w:id="108" w:author="User" w:date="2024-06-25T14:03:00Z"/>
                <w:rFonts w:ascii="標楷體" w:eastAsia="標楷體" w:hAnsi="標楷體" w:hint="eastAsia"/>
                <w:sz w:val="16"/>
                <w:szCs w:val="16"/>
              </w:rPr>
            </w:pPr>
          </w:p>
          <w:p w:rsidR="000369BB" w:rsidRPr="007229A4" w:rsidRDefault="000369BB" w:rsidP="009E7731">
            <w:pPr>
              <w:snapToGrid w:val="0"/>
              <w:mirrorIndents/>
              <w:rPr>
                <w:ins w:id="109" w:author="User" w:date="2024-06-25T14:03:00Z"/>
                <w:rFonts w:ascii="標楷體" w:eastAsia="標楷體" w:hAnsi="標楷體"/>
                <w:sz w:val="16"/>
                <w:szCs w:val="16"/>
              </w:rPr>
            </w:pPr>
            <w:ins w:id="110" w:author="User" w:date="2024-06-25T14:03:00Z">
              <w:r w:rsidRPr="007229A4">
                <w:rPr>
                  <w:rFonts w:ascii="標楷體" w:eastAsia="標楷體" w:hAnsi="標楷體"/>
                  <w:sz w:val="16"/>
                  <w:szCs w:val="16"/>
                </w:rPr>
                <w:t>2-Ⅲ-2 能發現藝術作品中的構成要素與形式原理，並表達自己的想法。</w:t>
              </w:r>
            </w:ins>
          </w:p>
          <w:p w:rsidR="000369BB" w:rsidRPr="007229A4" w:rsidRDefault="000369BB" w:rsidP="009E7731">
            <w:pPr>
              <w:snapToGrid w:val="0"/>
              <w:mirrorIndents/>
              <w:rPr>
                <w:ins w:id="111" w:author="User" w:date="2024-06-25T14:03:00Z"/>
                <w:rFonts w:ascii="標楷體" w:eastAsia="標楷體" w:hAnsi="標楷體"/>
                <w:sz w:val="16"/>
                <w:szCs w:val="16"/>
              </w:rPr>
            </w:pPr>
            <w:ins w:id="112" w:author="User" w:date="2024-06-25T14:03:00Z">
              <w:r w:rsidRPr="007229A4">
                <w:rPr>
                  <w:rFonts w:ascii="標楷體" w:eastAsia="標楷體" w:hAnsi="標楷體"/>
                  <w:sz w:val="16"/>
                  <w:szCs w:val="16"/>
                </w:rPr>
                <w:t>2-Ⅲ-5 能表達對生活物件及藝術作品的看法，並欣賞不同的藝術與文化。</w:t>
              </w:r>
            </w:ins>
          </w:p>
          <w:p w:rsidR="000369BB" w:rsidRPr="007229A4" w:rsidRDefault="000369BB" w:rsidP="009E7731">
            <w:pPr>
              <w:snapToGrid w:val="0"/>
              <w:mirrorIndents/>
              <w:rPr>
                <w:ins w:id="113" w:author="User" w:date="2024-06-25T14:03:00Z"/>
                <w:rFonts w:ascii="標楷體" w:eastAsia="標楷體" w:hAnsi="標楷體"/>
                <w:sz w:val="16"/>
                <w:szCs w:val="16"/>
              </w:rPr>
            </w:pPr>
            <w:ins w:id="114" w:author="User" w:date="2024-06-25T14:03:00Z">
              <w:r w:rsidRPr="007229A4">
                <w:rPr>
                  <w:rFonts w:ascii="標楷體" w:eastAsia="標楷體" w:hAnsi="標楷體"/>
                  <w:sz w:val="16"/>
                  <w:szCs w:val="16"/>
                </w:rPr>
                <w:t>2-Ⅲ-7 能理解與詮釋表演藝術的構成要素，並表達意見。</w:t>
              </w:r>
            </w:ins>
          </w:p>
          <w:p w:rsidR="000369BB" w:rsidRPr="007229A4" w:rsidRDefault="000369BB" w:rsidP="009E7731">
            <w:pPr>
              <w:snapToGrid w:val="0"/>
              <w:mirrorIndents/>
              <w:rPr>
                <w:ins w:id="115" w:author="User" w:date="2024-06-25T14:03:00Z"/>
                <w:rFonts w:ascii="標楷體" w:eastAsia="標楷體" w:hAnsi="標楷體" w:hint="eastAsia"/>
                <w:sz w:val="16"/>
                <w:szCs w:val="16"/>
              </w:rPr>
            </w:pPr>
          </w:p>
          <w:p w:rsidR="000369BB" w:rsidRPr="007229A4" w:rsidRDefault="000369BB" w:rsidP="009E7731">
            <w:pPr>
              <w:snapToGrid w:val="0"/>
              <w:jc w:val="both"/>
              <w:rPr>
                <w:ins w:id="116" w:author="User" w:date="2024-06-25T14:03:00Z"/>
                <w:rFonts w:ascii="標楷體" w:eastAsia="標楷體" w:hAnsi="標楷體"/>
                <w:sz w:val="16"/>
                <w:szCs w:val="16"/>
              </w:rPr>
            </w:pPr>
            <w:ins w:id="117" w:author="User" w:date="2024-06-25T14:03:00Z">
              <w:r w:rsidRPr="007229A4">
                <w:rPr>
                  <w:rFonts w:ascii="標楷體" w:eastAsia="標楷體" w:hAnsi="標楷體"/>
                  <w:sz w:val="16"/>
                  <w:szCs w:val="16"/>
                </w:rPr>
                <w:t>3-Ⅲ-1 能參與、記錄各類藝術活動，進而覺察在地及全球藝術文化。</w:t>
              </w:r>
            </w:ins>
          </w:p>
          <w:p w:rsidR="000369BB" w:rsidRPr="007229A4" w:rsidRDefault="000369BB" w:rsidP="009E7731">
            <w:pPr>
              <w:snapToGrid w:val="0"/>
              <w:jc w:val="both"/>
              <w:rPr>
                <w:ins w:id="118" w:author="User" w:date="2024-06-25T14:03:00Z"/>
                <w:rFonts w:ascii="標楷體" w:eastAsia="標楷體" w:hAnsi="標楷體" w:hint="eastAsia"/>
              </w:rPr>
            </w:pPr>
            <w:ins w:id="119" w:author="User" w:date="2024-06-25T14:03:00Z">
              <w:r w:rsidRPr="007229A4">
                <w:rPr>
                  <w:rFonts w:ascii="標楷體" w:eastAsia="標楷體" w:hAnsi="標楷體"/>
                  <w:sz w:val="16"/>
                  <w:szCs w:val="16"/>
                </w:rPr>
                <w:t>3-Ⅲ-5 能透過藝術創作或展演覺察議題，表現人文關懷。</w:t>
              </w:r>
            </w:ins>
          </w:p>
        </w:tc>
        <w:tc>
          <w:tcPr>
            <w:tcW w:w="208" w:type="pct"/>
            <w:vAlign w:val="center"/>
          </w:tcPr>
          <w:p w:rsidR="000369BB" w:rsidRPr="007229A4" w:rsidRDefault="000369BB" w:rsidP="009E7731">
            <w:pPr>
              <w:jc w:val="center"/>
              <w:rPr>
                <w:ins w:id="120" w:author="User" w:date="2024-06-25T14:03:00Z"/>
                <w:rFonts w:ascii="標楷體" w:eastAsia="標楷體" w:hAnsi="標楷體" w:hint="eastAsia"/>
                <w:b/>
              </w:rPr>
            </w:pPr>
            <w:ins w:id="121" w:author="User" w:date="2024-06-25T14:03:00Z">
              <w:r w:rsidRPr="007229A4">
                <w:rPr>
                  <w:rFonts w:ascii="標楷體" w:eastAsia="標楷體" w:hAnsi="標楷體" w:hint="eastAsia"/>
                  <w:b/>
                </w:rPr>
                <w:t>學習內容</w:t>
              </w:r>
            </w:ins>
          </w:p>
        </w:tc>
        <w:tc>
          <w:tcPr>
            <w:tcW w:w="2274" w:type="pct"/>
            <w:gridSpan w:val="2"/>
          </w:tcPr>
          <w:p w:rsidR="000369BB" w:rsidRPr="007229A4" w:rsidRDefault="000369BB" w:rsidP="009E7731">
            <w:pPr>
              <w:snapToGrid w:val="0"/>
              <w:rPr>
                <w:ins w:id="122" w:author="User" w:date="2024-06-25T14:03:00Z"/>
                <w:rFonts w:ascii="標楷體" w:eastAsia="標楷體" w:hAnsi="標楷體"/>
                <w:sz w:val="16"/>
                <w:szCs w:val="16"/>
              </w:rPr>
            </w:pPr>
            <w:ins w:id="123" w:author="User" w:date="2024-06-25T14:03:00Z">
              <w:r w:rsidRPr="007229A4">
                <w:rPr>
                  <w:rFonts w:ascii="標楷體" w:eastAsia="標楷體" w:hAnsi="標楷體"/>
                  <w:sz w:val="16"/>
                  <w:szCs w:val="16"/>
                </w:rPr>
                <w:t>視E-Ⅲ-1 視覺元素、色彩與構成要素的辨識與溝通。</w:t>
              </w:r>
            </w:ins>
          </w:p>
          <w:p w:rsidR="000369BB" w:rsidRPr="007229A4" w:rsidRDefault="000369BB" w:rsidP="009E7731">
            <w:pPr>
              <w:snapToGrid w:val="0"/>
              <w:rPr>
                <w:ins w:id="124" w:author="User" w:date="2024-06-25T14:03:00Z"/>
                <w:rFonts w:ascii="標楷體" w:eastAsia="標楷體" w:hAnsi="標楷體"/>
                <w:sz w:val="16"/>
                <w:szCs w:val="16"/>
              </w:rPr>
            </w:pPr>
            <w:ins w:id="125" w:author="User" w:date="2024-06-25T14:03:00Z">
              <w:r w:rsidRPr="007229A4">
                <w:rPr>
                  <w:rFonts w:ascii="標楷體" w:eastAsia="標楷體" w:hAnsi="標楷體"/>
                  <w:sz w:val="16"/>
                  <w:szCs w:val="16"/>
                </w:rPr>
                <w:t>視E-Ⅲ-3 設計思考與實作。</w:t>
              </w:r>
            </w:ins>
          </w:p>
          <w:p w:rsidR="000369BB" w:rsidRPr="007229A4" w:rsidRDefault="000369BB" w:rsidP="009E7731">
            <w:pPr>
              <w:snapToGrid w:val="0"/>
              <w:rPr>
                <w:ins w:id="126" w:author="User" w:date="2024-06-25T14:03:00Z"/>
                <w:rFonts w:ascii="標楷體" w:eastAsia="標楷體" w:hAnsi="標楷體"/>
                <w:sz w:val="16"/>
                <w:szCs w:val="16"/>
              </w:rPr>
            </w:pPr>
            <w:ins w:id="127" w:author="User" w:date="2024-06-25T14:03:00Z">
              <w:r w:rsidRPr="007229A4">
                <w:rPr>
                  <w:rFonts w:ascii="標楷體" w:eastAsia="標楷體" w:hAnsi="標楷體"/>
                  <w:sz w:val="16"/>
                  <w:szCs w:val="16"/>
                </w:rPr>
                <w:t>視A-Ⅲ-1 藝術語彙、形式原理與視覺美感。</w:t>
              </w:r>
            </w:ins>
          </w:p>
          <w:p w:rsidR="000369BB" w:rsidRPr="007229A4" w:rsidRDefault="000369BB" w:rsidP="009E7731">
            <w:pPr>
              <w:snapToGrid w:val="0"/>
              <w:rPr>
                <w:ins w:id="128" w:author="User" w:date="2024-06-25T14:03:00Z"/>
                <w:rFonts w:ascii="標楷體" w:eastAsia="標楷體" w:hAnsi="標楷體"/>
                <w:sz w:val="16"/>
                <w:szCs w:val="16"/>
              </w:rPr>
            </w:pPr>
            <w:ins w:id="129" w:author="User" w:date="2024-06-25T14:03:00Z">
              <w:r w:rsidRPr="007229A4">
                <w:rPr>
                  <w:rFonts w:ascii="標楷體" w:eastAsia="標楷體" w:hAnsi="標楷體"/>
                  <w:sz w:val="16"/>
                  <w:szCs w:val="16"/>
                </w:rPr>
                <w:t>視A-Ⅲ-2 生活物品、藝術作品與流行文化的特質。</w:t>
              </w:r>
            </w:ins>
          </w:p>
          <w:p w:rsidR="000369BB" w:rsidRPr="007229A4" w:rsidRDefault="000369BB" w:rsidP="009E7731">
            <w:pPr>
              <w:snapToGrid w:val="0"/>
              <w:rPr>
                <w:ins w:id="130" w:author="User" w:date="2024-06-25T14:03:00Z"/>
                <w:rFonts w:ascii="標楷體" w:eastAsia="標楷體" w:hAnsi="標楷體"/>
                <w:sz w:val="16"/>
                <w:szCs w:val="16"/>
              </w:rPr>
            </w:pPr>
            <w:ins w:id="131" w:author="User" w:date="2024-06-25T14:03:00Z">
              <w:r w:rsidRPr="007229A4">
                <w:rPr>
                  <w:rFonts w:ascii="標楷體" w:eastAsia="標楷體" w:hAnsi="標楷體"/>
                  <w:sz w:val="16"/>
                  <w:szCs w:val="16"/>
                </w:rPr>
                <w:t>視A-Ⅲ-3 民俗藝術。</w:t>
              </w:r>
            </w:ins>
          </w:p>
          <w:p w:rsidR="000369BB" w:rsidRPr="007229A4" w:rsidRDefault="000369BB" w:rsidP="009E7731">
            <w:pPr>
              <w:snapToGrid w:val="0"/>
              <w:rPr>
                <w:ins w:id="132" w:author="User" w:date="2024-06-25T14:03:00Z"/>
                <w:rFonts w:ascii="標楷體" w:eastAsia="標楷體" w:hAnsi="標楷體"/>
                <w:sz w:val="16"/>
                <w:szCs w:val="16"/>
              </w:rPr>
            </w:pPr>
          </w:p>
          <w:p w:rsidR="000369BB" w:rsidRPr="007229A4" w:rsidRDefault="000369BB" w:rsidP="009E7731">
            <w:pPr>
              <w:snapToGrid w:val="0"/>
              <w:rPr>
                <w:ins w:id="133" w:author="User" w:date="2024-06-25T14:03:00Z"/>
                <w:rFonts w:ascii="標楷體" w:eastAsia="標楷體" w:hAnsi="標楷體" w:hint="eastAsia"/>
                <w:sz w:val="16"/>
                <w:szCs w:val="16"/>
              </w:rPr>
            </w:pPr>
            <w:ins w:id="134" w:author="User" w:date="2024-06-25T14:03:00Z">
              <w:r w:rsidRPr="007229A4">
                <w:rPr>
                  <w:rFonts w:ascii="標楷體" w:eastAsia="標楷體" w:hAnsi="標楷體"/>
                  <w:sz w:val="16"/>
                  <w:szCs w:val="16"/>
                </w:rPr>
                <w:t>視P-Ⅲ-2 生活設計、公共藝術、環境藝術。</w:t>
              </w:r>
            </w:ins>
          </w:p>
        </w:tc>
      </w:tr>
      <w:tr w:rsidR="000369BB" w:rsidRPr="00895E27" w:rsidTr="009E7731">
        <w:trPr>
          <w:trHeight w:val="269"/>
          <w:ins w:id="135" w:author="User" w:date="2024-06-25T14:03:00Z"/>
        </w:trPr>
        <w:tc>
          <w:tcPr>
            <w:tcW w:w="372" w:type="pct"/>
            <w:tcBorders>
              <w:bottom w:val="single" w:sz="4" w:space="0" w:color="auto"/>
            </w:tcBorders>
            <w:vAlign w:val="center"/>
          </w:tcPr>
          <w:p w:rsidR="000369BB" w:rsidRPr="007229A4" w:rsidRDefault="000369BB" w:rsidP="009E7731">
            <w:pPr>
              <w:jc w:val="center"/>
              <w:rPr>
                <w:ins w:id="136" w:author="User" w:date="2024-06-25T14:03:00Z"/>
                <w:rFonts w:ascii="標楷體" w:eastAsia="標楷體" w:hAnsi="標楷體" w:hint="eastAsia"/>
                <w:b/>
              </w:rPr>
            </w:pPr>
            <w:ins w:id="137" w:author="User" w:date="2024-06-25T14:03:00Z">
              <w:r w:rsidRPr="007229A4">
                <w:rPr>
                  <w:rFonts w:ascii="標楷體" w:eastAsia="標楷體" w:hAnsi="標楷體" w:hint="eastAsia"/>
                  <w:b/>
                </w:rPr>
                <w:t>學習目標</w:t>
              </w:r>
            </w:ins>
          </w:p>
        </w:tc>
        <w:tc>
          <w:tcPr>
            <w:tcW w:w="4628" w:type="pct"/>
            <w:gridSpan w:val="5"/>
          </w:tcPr>
          <w:p w:rsidR="000369BB" w:rsidRPr="007229A4" w:rsidRDefault="000369BB" w:rsidP="009E7731">
            <w:pPr>
              <w:pStyle w:val="10"/>
              <w:spacing w:after="60" w:line="0" w:lineRule="atLeast"/>
              <w:ind w:right="57"/>
              <w:jc w:val="left"/>
              <w:rPr>
                <w:ins w:id="138" w:author="User" w:date="2024-06-25T14:03:00Z"/>
                <w:rFonts w:ascii="標楷體" w:eastAsia="標楷體" w:hAnsi="標楷體"/>
                <w:sz w:val="16"/>
                <w:szCs w:val="16"/>
                <w:lang w:eastAsia="zh-HK"/>
              </w:rPr>
            </w:pPr>
            <w:ins w:id="139" w:author="User" w:date="2024-06-25T14:03:00Z">
              <w:r w:rsidRPr="007229A4">
                <w:rPr>
                  <w:rFonts w:ascii="標楷體" w:eastAsia="標楷體" w:hAnsi="標楷體"/>
                  <w:sz w:val="16"/>
                  <w:szCs w:val="16"/>
                  <w:lang w:eastAsia="zh-HK"/>
                </w:rPr>
                <w:t>1. 感受色彩營造的空間氣氛，並運用設計思考進行房間改造。</w:t>
              </w:r>
            </w:ins>
          </w:p>
          <w:p w:rsidR="000369BB" w:rsidRPr="007229A4" w:rsidRDefault="000369BB" w:rsidP="009E7731">
            <w:pPr>
              <w:rPr>
                <w:ins w:id="140" w:author="User" w:date="2024-06-25T14:03:00Z"/>
                <w:rFonts w:ascii="標楷體" w:eastAsia="標楷體" w:hAnsi="標楷體"/>
                <w:sz w:val="16"/>
                <w:szCs w:val="16"/>
                <w:lang w:eastAsia="zh-HK"/>
              </w:rPr>
            </w:pPr>
            <w:ins w:id="141" w:author="User" w:date="2024-06-25T14:03:00Z">
              <w:r w:rsidRPr="007229A4">
                <w:rPr>
                  <w:rFonts w:ascii="標楷體" w:eastAsia="標楷體" w:hAnsi="標楷體"/>
                  <w:sz w:val="16"/>
                  <w:szCs w:val="16"/>
                  <w:lang w:eastAsia="zh-HK"/>
                </w:rPr>
                <w:t xml:space="preserve">2. </w:t>
              </w:r>
              <w:r w:rsidRPr="007229A4">
                <w:rPr>
                  <w:rFonts w:ascii="標楷體" w:eastAsia="標楷體" w:hAnsi="標楷體" w:hint="eastAsia"/>
                  <w:sz w:val="16"/>
                  <w:szCs w:val="16"/>
                  <w:lang w:eastAsia="zh-HK"/>
                </w:rPr>
                <w:t>能</w:t>
              </w:r>
              <w:r w:rsidRPr="007229A4">
                <w:rPr>
                  <w:rFonts w:ascii="標楷體" w:eastAsia="標楷體" w:hAnsi="標楷體"/>
                  <w:sz w:val="16"/>
                  <w:szCs w:val="16"/>
                  <w:lang w:eastAsia="zh-HK"/>
                </w:rPr>
                <w:t>從仰角、俯角觀察物件，並比較視覺效果的差異。</w:t>
              </w:r>
            </w:ins>
          </w:p>
          <w:p w:rsidR="000369BB" w:rsidRPr="007229A4" w:rsidRDefault="000369BB" w:rsidP="009E7731">
            <w:pPr>
              <w:pStyle w:val="10"/>
              <w:spacing w:after="60" w:line="0" w:lineRule="atLeast"/>
              <w:ind w:right="57"/>
              <w:jc w:val="left"/>
              <w:rPr>
                <w:ins w:id="142" w:author="User" w:date="2024-06-25T14:03:00Z"/>
                <w:rFonts w:ascii="標楷體" w:eastAsia="標楷體" w:hAnsi="標楷體"/>
                <w:sz w:val="16"/>
                <w:szCs w:val="16"/>
                <w:lang w:eastAsia="zh-HK"/>
              </w:rPr>
            </w:pPr>
            <w:ins w:id="143" w:author="User" w:date="2024-06-25T14:03:00Z">
              <w:r w:rsidRPr="007229A4">
                <w:rPr>
                  <w:rFonts w:ascii="標楷體" w:eastAsia="標楷體" w:hAnsi="標楷體" w:hint="eastAsia"/>
                  <w:sz w:val="16"/>
                  <w:szCs w:val="16"/>
                  <w:lang w:eastAsia="zh-HK"/>
                </w:rPr>
                <w:t>3</w:t>
              </w:r>
              <w:r w:rsidRPr="007229A4">
                <w:rPr>
                  <w:rFonts w:ascii="標楷體" w:eastAsia="標楷體" w:hAnsi="標楷體"/>
                  <w:sz w:val="16"/>
                  <w:szCs w:val="16"/>
                  <w:lang w:eastAsia="zh-HK"/>
                </w:rPr>
                <w:t xml:space="preserve">. </w:t>
              </w:r>
              <w:r w:rsidRPr="007229A4">
                <w:rPr>
                  <w:rFonts w:ascii="標楷體" w:eastAsia="標楷體" w:hAnsi="標楷體" w:hint="eastAsia"/>
                  <w:sz w:val="16"/>
                  <w:szCs w:val="16"/>
                  <w:lang w:eastAsia="zh-HK"/>
                </w:rPr>
                <w:t>能</w:t>
              </w:r>
              <w:r w:rsidRPr="007229A4">
                <w:rPr>
                  <w:rFonts w:ascii="標楷體" w:eastAsia="標楷體" w:hAnsi="標楷體"/>
                  <w:sz w:val="16"/>
                  <w:szCs w:val="16"/>
                  <w:lang w:eastAsia="zh-HK"/>
                </w:rPr>
                <w:t>賞析藝術家透過不同視點，展現作品的多元面貌。</w:t>
              </w:r>
            </w:ins>
          </w:p>
          <w:p w:rsidR="000369BB" w:rsidRPr="007229A4" w:rsidRDefault="000369BB" w:rsidP="009E7731">
            <w:pPr>
              <w:pStyle w:val="10"/>
              <w:spacing w:after="60" w:line="0" w:lineRule="atLeast"/>
              <w:ind w:right="57"/>
              <w:jc w:val="left"/>
              <w:rPr>
                <w:ins w:id="144" w:author="User" w:date="2024-06-25T14:03:00Z"/>
                <w:rFonts w:ascii="標楷體" w:eastAsia="標楷體" w:hAnsi="標楷體"/>
                <w:sz w:val="16"/>
                <w:szCs w:val="16"/>
                <w:lang w:eastAsia="zh-HK"/>
              </w:rPr>
            </w:pPr>
            <w:ins w:id="145" w:author="User" w:date="2024-06-25T14:03:00Z">
              <w:r w:rsidRPr="007229A4">
                <w:rPr>
                  <w:rFonts w:ascii="標楷體" w:eastAsia="標楷體" w:hAnsi="標楷體" w:hint="eastAsia"/>
                  <w:sz w:val="16"/>
                  <w:szCs w:val="16"/>
                </w:rPr>
                <w:t>4</w:t>
              </w:r>
              <w:r w:rsidRPr="007229A4">
                <w:rPr>
                  <w:rFonts w:ascii="標楷體" w:eastAsia="標楷體" w:hAnsi="標楷體"/>
                  <w:sz w:val="16"/>
                  <w:szCs w:val="16"/>
                </w:rPr>
                <w:t xml:space="preserve">. </w:t>
              </w:r>
              <w:r w:rsidRPr="007229A4">
                <w:rPr>
                  <w:rFonts w:ascii="標楷體" w:eastAsia="標楷體" w:hAnsi="標楷體" w:hint="eastAsia"/>
                  <w:sz w:val="16"/>
                  <w:szCs w:val="16"/>
                </w:rPr>
                <w:t>能</w:t>
              </w:r>
              <w:r w:rsidRPr="007229A4">
                <w:rPr>
                  <w:rFonts w:ascii="標楷體" w:eastAsia="標楷體" w:hAnsi="標楷體"/>
                  <w:sz w:val="16"/>
                  <w:szCs w:val="16"/>
                  <w:lang w:eastAsia="zh-HK"/>
                </w:rPr>
                <w:t>了解藝術作品中運用透視法營造遠近空間效果，並實際運用。</w:t>
              </w:r>
            </w:ins>
          </w:p>
          <w:p w:rsidR="000369BB" w:rsidRPr="007229A4" w:rsidRDefault="000369BB" w:rsidP="009E7731">
            <w:pPr>
              <w:pStyle w:val="10"/>
              <w:spacing w:after="60" w:line="0" w:lineRule="atLeast"/>
              <w:ind w:right="57"/>
              <w:jc w:val="left"/>
              <w:rPr>
                <w:ins w:id="146" w:author="User" w:date="2024-06-25T14:03:00Z"/>
                <w:rFonts w:ascii="標楷體" w:eastAsia="標楷體" w:hAnsi="標楷體"/>
                <w:sz w:val="16"/>
                <w:szCs w:val="16"/>
                <w:lang w:eastAsia="zh-HK"/>
              </w:rPr>
            </w:pPr>
            <w:ins w:id="147" w:author="User" w:date="2024-06-25T14:03:00Z">
              <w:r w:rsidRPr="007229A4">
                <w:rPr>
                  <w:rFonts w:ascii="標楷體" w:eastAsia="標楷體" w:hAnsi="標楷體"/>
                  <w:sz w:val="16"/>
                  <w:szCs w:val="16"/>
                  <w:lang w:eastAsia="zh-HK"/>
                </w:rPr>
                <w:t xml:space="preserve">5. </w:t>
              </w:r>
              <w:r w:rsidRPr="007229A4">
                <w:rPr>
                  <w:rFonts w:ascii="標楷體" w:eastAsia="標楷體" w:hAnsi="標楷體" w:hint="eastAsia"/>
                  <w:sz w:val="16"/>
                  <w:szCs w:val="16"/>
                  <w:lang w:eastAsia="zh-HK"/>
                </w:rPr>
                <w:t>能</w:t>
              </w:r>
              <w:r w:rsidRPr="007229A4">
                <w:rPr>
                  <w:rFonts w:ascii="標楷體" w:eastAsia="標楷體" w:hAnsi="標楷體"/>
                  <w:sz w:val="16"/>
                  <w:szCs w:val="16"/>
                  <w:lang w:eastAsia="zh-HK"/>
                </w:rPr>
                <w:t>了解「透視」在風景畫中的運用，製作隧道書。</w:t>
              </w:r>
            </w:ins>
          </w:p>
          <w:p w:rsidR="000369BB" w:rsidRPr="007229A4" w:rsidRDefault="000369BB" w:rsidP="009E7731">
            <w:pPr>
              <w:pStyle w:val="10"/>
              <w:spacing w:after="60" w:line="0" w:lineRule="atLeast"/>
              <w:ind w:right="57"/>
              <w:jc w:val="left"/>
              <w:rPr>
                <w:ins w:id="148" w:author="User" w:date="2024-06-25T14:03:00Z"/>
                <w:rFonts w:ascii="標楷體" w:eastAsia="標楷體" w:hAnsi="標楷體" w:hint="eastAsia"/>
                <w:sz w:val="16"/>
                <w:szCs w:val="16"/>
                <w:lang w:eastAsia="zh-HK"/>
              </w:rPr>
            </w:pPr>
            <w:ins w:id="149" w:author="User" w:date="2024-06-25T14:03:00Z">
              <w:r w:rsidRPr="007229A4">
                <w:rPr>
                  <w:rFonts w:ascii="標楷體" w:eastAsia="標楷體" w:hAnsi="標楷體"/>
                  <w:sz w:val="16"/>
                  <w:szCs w:val="16"/>
                  <w:lang w:eastAsia="zh-HK"/>
                </w:rPr>
                <w:t>6. 觀察不同「景別」所呈現的視覺效果，製作立體小書。</w:t>
              </w:r>
            </w:ins>
          </w:p>
        </w:tc>
      </w:tr>
      <w:tr w:rsidR="000369BB" w:rsidRPr="00895E27" w:rsidTr="009E7731">
        <w:trPr>
          <w:trHeight w:val="274"/>
          <w:ins w:id="150" w:author="User" w:date="2024-06-25T14:03:00Z"/>
        </w:trPr>
        <w:tc>
          <w:tcPr>
            <w:tcW w:w="372" w:type="pct"/>
            <w:shd w:val="clear" w:color="auto" w:fill="auto"/>
            <w:vAlign w:val="center"/>
          </w:tcPr>
          <w:p w:rsidR="000369BB" w:rsidRPr="007229A4" w:rsidRDefault="000369BB" w:rsidP="009E7731">
            <w:pPr>
              <w:ind w:leftChars="-29" w:rightChars="-33" w:right="-79" w:hangingChars="29" w:hanging="70"/>
              <w:jc w:val="center"/>
              <w:rPr>
                <w:ins w:id="151" w:author="User" w:date="2024-06-25T14:03:00Z"/>
                <w:rFonts w:ascii="標楷體" w:eastAsia="標楷體" w:hAnsi="標楷體"/>
                <w:b/>
              </w:rPr>
            </w:pPr>
            <w:ins w:id="152" w:author="User" w:date="2024-06-25T14:03:00Z">
              <w:r w:rsidRPr="007229A4">
                <w:rPr>
                  <w:rFonts w:ascii="標楷體" w:eastAsia="標楷體" w:hAnsi="標楷體" w:hint="eastAsia"/>
                  <w:b/>
                </w:rPr>
                <w:t>融入</w:t>
              </w:r>
            </w:ins>
          </w:p>
          <w:p w:rsidR="000369BB" w:rsidRPr="007229A4" w:rsidRDefault="000369BB" w:rsidP="009E7731">
            <w:pPr>
              <w:ind w:leftChars="-29" w:rightChars="-33" w:right="-79" w:hangingChars="29" w:hanging="70"/>
              <w:jc w:val="center"/>
              <w:rPr>
                <w:ins w:id="153" w:author="User" w:date="2024-06-25T14:03:00Z"/>
                <w:rFonts w:ascii="標楷體" w:eastAsia="標楷體" w:hAnsi="標楷體"/>
                <w:b/>
              </w:rPr>
            </w:pPr>
            <w:ins w:id="154" w:author="User" w:date="2024-06-25T14:03:00Z">
              <w:r w:rsidRPr="007229A4">
                <w:rPr>
                  <w:rFonts w:ascii="標楷體" w:eastAsia="標楷體" w:hAnsi="標楷體" w:hint="eastAsia"/>
                  <w:b/>
                </w:rPr>
                <w:t>議題</w:t>
              </w:r>
            </w:ins>
          </w:p>
          <w:p w:rsidR="000369BB" w:rsidRPr="007229A4" w:rsidRDefault="000369BB" w:rsidP="009E7731">
            <w:pPr>
              <w:ind w:leftChars="-50" w:left="14" w:rightChars="-67" w:right="-161" w:hangingChars="67" w:hanging="134"/>
              <w:jc w:val="center"/>
              <w:rPr>
                <w:ins w:id="155" w:author="User" w:date="2024-06-25T14:03:00Z"/>
                <w:rFonts w:ascii="標楷體" w:eastAsia="標楷體" w:hAnsi="標楷體"/>
              </w:rPr>
            </w:pPr>
            <w:ins w:id="156" w:author="User" w:date="2024-06-25T14:03:00Z">
              <w:r w:rsidRPr="007229A4">
                <w:rPr>
                  <w:rFonts w:ascii="標楷體" w:eastAsia="標楷體" w:hAnsi="標楷體" w:hint="eastAsia"/>
                  <w:color w:val="FF0000"/>
                  <w:sz w:val="20"/>
                </w:rPr>
                <w:t>*</w:t>
              </w:r>
              <w:r w:rsidRPr="007229A4">
                <w:rPr>
                  <w:rFonts w:ascii="標楷體" w:eastAsia="標楷體" w:hAnsi="標楷體" w:hint="eastAsia"/>
                  <w:color w:val="000000"/>
                  <w:sz w:val="20"/>
                </w:rPr>
                <w:t>必選</w:t>
              </w:r>
              <w:r w:rsidRPr="007229A4">
                <w:rPr>
                  <w:rFonts w:ascii="標楷體" w:eastAsia="標楷體" w:hAnsi="標楷體" w:hint="eastAsia"/>
                  <w:color w:val="0000FF"/>
                </w:rPr>
                <w:t xml:space="preserve">  </w:t>
              </w:r>
            </w:ins>
          </w:p>
        </w:tc>
        <w:tc>
          <w:tcPr>
            <w:tcW w:w="4628" w:type="pct"/>
            <w:gridSpan w:val="5"/>
            <w:vAlign w:val="center"/>
          </w:tcPr>
          <w:p w:rsidR="000369BB" w:rsidRPr="007229A4" w:rsidRDefault="000369BB" w:rsidP="009E7731">
            <w:pPr>
              <w:snapToGrid w:val="0"/>
              <w:ind w:left="120" w:hangingChars="50" w:hanging="120"/>
              <w:jc w:val="both"/>
              <w:rPr>
                <w:ins w:id="157" w:author="User" w:date="2024-06-25T14:03:00Z"/>
                <w:rFonts w:ascii="標楷體" w:eastAsia="標楷體" w:hAnsi="標楷體"/>
                <w:color w:val="0000FF"/>
              </w:rPr>
            </w:pPr>
            <w:ins w:id="158" w:author="User" w:date="2024-06-25T14:03:00Z">
              <w:r w:rsidRPr="007229A4">
                <w:rPr>
                  <w:rFonts w:ascii="標楷體" w:eastAsia="標楷體" w:hAnsi="標楷體" w:hint="eastAsia"/>
                  <w:color w:val="FF0000"/>
                </w:rPr>
                <w:t xml:space="preserve">*□性別平等教育   </w:t>
              </w:r>
              <w:r w:rsidRPr="007229A4">
                <w:rPr>
                  <w:rFonts w:ascii="標楷體" w:eastAsia="標楷體" w:hAnsi="標楷體" w:hint="eastAsia"/>
                  <w:color w:val="0000FF"/>
                </w:rPr>
                <w:t>■人權教育</w:t>
              </w:r>
              <w:r w:rsidRPr="007229A4">
                <w:rPr>
                  <w:rFonts w:ascii="標楷體" w:eastAsia="標楷體" w:hAnsi="標楷體" w:hint="eastAsia"/>
                  <w:color w:val="FF0000"/>
                </w:rPr>
                <w:t xml:space="preserve">   *□環境教育   </w:t>
              </w:r>
              <w:r w:rsidRPr="007229A4">
                <w:rPr>
                  <w:rFonts w:ascii="標楷體" w:eastAsia="標楷體" w:hAnsi="標楷體" w:hint="eastAsia"/>
                  <w:color w:val="0000FF"/>
                </w:rPr>
                <w:t xml:space="preserve">*□永續海洋   </w:t>
              </w:r>
              <w:r w:rsidRPr="007229A4">
                <w:rPr>
                  <w:rFonts w:ascii="標楷體" w:eastAsia="標楷體" w:hAnsi="標楷體" w:hint="eastAsia"/>
                  <w:color w:val="FF0000"/>
                </w:rPr>
                <w:t>*□家庭教育</w:t>
              </w:r>
            </w:ins>
          </w:p>
          <w:p w:rsidR="000369BB" w:rsidRPr="007229A4" w:rsidRDefault="000369BB" w:rsidP="009E7731">
            <w:pPr>
              <w:snapToGrid w:val="0"/>
              <w:ind w:left="120" w:rightChars="-57" w:right="-137" w:hangingChars="50" w:hanging="120"/>
              <w:jc w:val="both"/>
              <w:rPr>
                <w:ins w:id="159" w:author="User" w:date="2024-06-25T14:03:00Z"/>
                <w:rFonts w:ascii="標楷體" w:eastAsia="標楷體" w:hAnsi="標楷體"/>
                <w:color w:val="0000FF"/>
              </w:rPr>
            </w:pPr>
            <w:ins w:id="160" w:author="User" w:date="2024-06-25T14:03:00Z">
              <w:r w:rsidRPr="007229A4">
                <w:rPr>
                  <w:rFonts w:ascii="標楷體" w:eastAsia="標楷體" w:hAnsi="標楷體" w:hint="eastAsia"/>
                  <w:color w:val="FF0000"/>
                </w:rPr>
                <w:t xml:space="preserve"> </w:t>
              </w:r>
              <w:r w:rsidRPr="007229A4">
                <w:rPr>
                  <w:rFonts w:ascii="標楷體" w:eastAsia="標楷體" w:hAnsi="標楷體" w:hint="eastAsia"/>
                  <w:color w:val="0000FF"/>
                </w:rPr>
                <w:t xml:space="preserve">□生涯規劃教育 </w:t>
              </w:r>
              <w:r w:rsidRPr="007229A4">
                <w:rPr>
                  <w:rFonts w:ascii="標楷體" w:eastAsia="標楷體" w:hAnsi="標楷體" w:hint="eastAsia"/>
                  <w:color w:val="FF0000"/>
                </w:rPr>
                <w:t xml:space="preserve">  *□國防教育 </w:t>
              </w:r>
              <w:r w:rsidRPr="007229A4">
                <w:rPr>
                  <w:rFonts w:ascii="標楷體" w:eastAsia="標楷體" w:hAnsi="標楷體" w:hint="eastAsia"/>
                  <w:color w:val="0000FF"/>
                </w:rPr>
                <w:t xml:space="preserve">  □資訊教育(□資訊素養與倫理 □行動學習 □新興科技)</w:t>
              </w:r>
            </w:ins>
          </w:p>
          <w:p w:rsidR="000369BB" w:rsidRPr="007229A4" w:rsidRDefault="000369BB" w:rsidP="009E7731">
            <w:pPr>
              <w:snapToGrid w:val="0"/>
              <w:ind w:firstLineChars="45" w:firstLine="108"/>
              <w:jc w:val="both"/>
              <w:rPr>
                <w:ins w:id="161" w:author="User" w:date="2024-06-25T14:03:00Z"/>
                <w:rFonts w:ascii="標楷體" w:eastAsia="標楷體" w:hAnsi="標楷體"/>
                <w:color w:val="0000FF"/>
              </w:rPr>
            </w:pPr>
            <w:ins w:id="162" w:author="User" w:date="2024-06-25T14:03:00Z">
              <w:r w:rsidRPr="007229A4">
                <w:rPr>
                  <w:rFonts w:ascii="標楷體" w:eastAsia="標楷體" w:hAnsi="標楷體" w:hint="eastAsia"/>
                  <w:color w:val="006600"/>
                  <w:kern w:val="0"/>
                </w:rPr>
                <w:t xml:space="preserve">□科技教育   □能源教育   □原住民族教育  </w:t>
              </w:r>
              <w:r w:rsidRPr="007229A4">
                <w:rPr>
                  <w:rFonts w:ascii="標楷體" w:eastAsia="標楷體" w:hAnsi="標楷體" w:hint="eastAsia"/>
                  <w:color w:val="385623"/>
                </w:rPr>
                <w:t xml:space="preserve"> </w:t>
              </w:r>
              <w:r w:rsidRPr="007229A4">
                <w:rPr>
                  <w:rFonts w:ascii="標楷體" w:eastAsia="標楷體" w:hAnsi="標楷體" w:hint="eastAsia"/>
                  <w:color w:val="0000FF"/>
                </w:rPr>
                <w:t>*■品德教育   *□生命教育</w:t>
              </w:r>
            </w:ins>
          </w:p>
          <w:p w:rsidR="000369BB" w:rsidRPr="007229A4" w:rsidRDefault="000369BB" w:rsidP="009E7731">
            <w:pPr>
              <w:snapToGrid w:val="0"/>
              <w:ind w:firstLineChars="45" w:firstLine="108"/>
              <w:jc w:val="both"/>
              <w:rPr>
                <w:ins w:id="163" w:author="User" w:date="2024-06-25T14:03:00Z"/>
                <w:rFonts w:ascii="標楷體" w:eastAsia="標楷體" w:hAnsi="標楷體"/>
                <w:color w:val="0000FF"/>
              </w:rPr>
            </w:pPr>
            <w:ins w:id="164" w:author="User" w:date="2024-06-25T14:03:00Z">
              <w:r w:rsidRPr="007229A4">
                <w:rPr>
                  <w:rFonts w:ascii="標楷體" w:eastAsia="標楷體" w:hAnsi="標楷體" w:hint="eastAsia"/>
                  <w:color w:val="0000FF"/>
                </w:rPr>
                <w:t xml:space="preserve">□法治教育   *□安全教育  </w:t>
              </w:r>
              <w:r w:rsidRPr="007229A4">
                <w:rPr>
                  <w:rFonts w:ascii="標楷體" w:eastAsia="標楷體" w:hAnsi="標楷體"/>
                  <w:color w:val="0000FF"/>
                </w:rPr>
                <w:t xml:space="preserve"> </w:t>
              </w:r>
              <w:r w:rsidRPr="007229A4">
                <w:rPr>
                  <w:rFonts w:ascii="標楷體" w:eastAsia="標楷體" w:hAnsi="標楷體" w:hint="eastAsia"/>
                  <w:color w:val="0000FF"/>
                </w:rPr>
                <w:t xml:space="preserve">□防災教育   ■多元文化教育   □閱讀素養教育 </w:t>
              </w:r>
            </w:ins>
          </w:p>
          <w:p w:rsidR="000369BB" w:rsidRPr="007229A4" w:rsidRDefault="000369BB" w:rsidP="009E7731">
            <w:pPr>
              <w:snapToGrid w:val="0"/>
              <w:jc w:val="both"/>
              <w:rPr>
                <w:ins w:id="165" w:author="User" w:date="2024-06-25T14:03:00Z"/>
                <w:rFonts w:ascii="標楷體" w:eastAsia="標楷體" w:hAnsi="標楷體"/>
                <w:color w:val="0000FF"/>
              </w:rPr>
            </w:pPr>
            <w:ins w:id="166" w:author="User" w:date="2024-06-25T14:03:00Z">
              <w:r w:rsidRPr="007229A4">
                <w:rPr>
                  <w:rFonts w:ascii="標楷體" w:eastAsia="標楷體" w:hAnsi="標楷體"/>
                  <w:color w:val="0000FF"/>
                </w:rPr>
                <w:t>*</w:t>
              </w:r>
              <w:r w:rsidRPr="007229A4">
                <w:rPr>
                  <w:rFonts w:ascii="標楷體" w:eastAsia="標楷體" w:hAnsi="標楷體" w:hint="eastAsia"/>
                  <w:color w:val="0000FF"/>
                </w:rPr>
                <w:t>■戶外教育</w:t>
              </w:r>
              <w:r w:rsidRPr="007229A4">
                <w:rPr>
                  <w:rFonts w:ascii="標楷體" w:eastAsia="標楷體" w:hAnsi="標楷體"/>
                  <w:color w:val="0000FF"/>
                </w:rPr>
                <w:t xml:space="preserve">  </w:t>
              </w:r>
              <w:r w:rsidRPr="007229A4">
                <w:rPr>
                  <w:rFonts w:ascii="標楷體" w:eastAsia="標楷體" w:hAnsi="標楷體" w:hint="eastAsia"/>
                  <w:color w:val="0000FF"/>
                </w:rPr>
                <w:t xml:space="preserve"> ■國際教育</w:t>
              </w:r>
            </w:ins>
          </w:p>
        </w:tc>
      </w:tr>
      <w:tr w:rsidR="000369BB" w:rsidRPr="00895E27" w:rsidTr="009E7731">
        <w:trPr>
          <w:trHeight w:val="349"/>
          <w:ins w:id="167" w:author="User" w:date="2024-06-25T14:03:00Z"/>
        </w:trPr>
        <w:tc>
          <w:tcPr>
            <w:tcW w:w="372" w:type="pct"/>
            <w:vAlign w:val="center"/>
          </w:tcPr>
          <w:p w:rsidR="000369BB" w:rsidRPr="007229A4" w:rsidRDefault="000369BB" w:rsidP="009E7731">
            <w:pPr>
              <w:jc w:val="center"/>
              <w:rPr>
                <w:ins w:id="168" w:author="User" w:date="2024-06-25T14:03:00Z"/>
                <w:rFonts w:ascii="標楷體" w:eastAsia="標楷體" w:hAnsi="標楷體" w:hint="eastAsia"/>
                <w:b/>
              </w:rPr>
            </w:pPr>
            <w:ins w:id="169" w:author="User" w:date="2024-06-25T14:03:00Z">
              <w:r w:rsidRPr="007229A4">
                <w:rPr>
                  <w:rFonts w:ascii="標楷體" w:eastAsia="標楷體" w:hAnsi="標楷體" w:hint="eastAsia"/>
                  <w:b/>
                </w:rPr>
                <w:t>議題內涵</w:t>
              </w:r>
            </w:ins>
          </w:p>
        </w:tc>
        <w:tc>
          <w:tcPr>
            <w:tcW w:w="4628" w:type="pct"/>
            <w:gridSpan w:val="5"/>
            <w:vAlign w:val="center"/>
          </w:tcPr>
          <w:p w:rsidR="000369BB" w:rsidRPr="007229A4" w:rsidRDefault="000369BB" w:rsidP="009E7731">
            <w:pPr>
              <w:snapToGrid w:val="0"/>
              <w:ind w:right="57"/>
              <w:mirrorIndents/>
              <w:rPr>
                <w:ins w:id="170" w:author="User" w:date="2024-06-25T14:03:00Z"/>
                <w:rFonts w:ascii="標楷體" w:eastAsia="標楷體" w:hAnsi="標楷體"/>
                <w:sz w:val="16"/>
                <w:szCs w:val="16"/>
              </w:rPr>
            </w:pPr>
            <w:ins w:id="171" w:author="User" w:date="2024-06-25T14:03:00Z">
              <w:r w:rsidRPr="007229A4">
                <w:rPr>
                  <w:rFonts w:ascii="標楷體" w:eastAsia="標楷體" w:hAnsi="標楷體"/>
                  <w:sz w:val="16"/>
                  <w:szCs w:val="16"/>
                </w:rPr>
                <w:t>【人權教育】</w:t>
              </w:r>
            </w:ins>
          </w:p>
          <w:p w:rsidR="000369BB" w:rsidRPr="007229A4" w:rsidRDefault="000369BB" w:rsidP="009E7731">
            <w:pPr>
              <w:snapToGrid w:val="0"/>
              <w:ind w:right="57"/>
              <w:mirrorIndents/>
              <w:rPr>
                <w:ins w:id="172" w:author="User" w:date="2024-06-25T14:03:00Z"/>
                <w:rFonts w:ascii="標楷體" w:eastAsia="標楷體" w:hAnsi="標楷體"/>
                <w:sz w:val="16"/>
                <w:szCs w:val="16"/>
              </w:rPr>
            </w:pPr>
            <w:ins w:id="173" w:author="User" w:date="2024-06-25T14:03:00Z">
              <w:r w:rsidRPr="007229A4">
                <w:rPr>
                  <w:rFonts w:ascii="標楷體" w:eastAsia="標楷體" w:hAnsi="標楷體"/>
                  <w:sz w:val="16"/>
                  <w:szCs w:val="16"/>
                </w:rPr>
                <w:t>人E3 了解每個人需求的不同，並討論與遵守團體的規則。</w:t>
              </w:r>
            </w:ins>
          </w:p>
          <w:p w:rsidR="000369BB" w:rsidRPr="007229A4" w:rsidRDefault="000369BB" w:rsidP="009E7731">
            <w:pPr>
              <w:snapToGrid w:val="0"/>
              <w:ind w:right="57"/>
              <w:mirrorIndents/>
              <w:rPr>
                <w:ins w:id="174" w:author="User" w:date="2024-06-25T14:03:00Z"/>
                <w:rFonts w:ascii="標楷體" w:eastAsia="標楷體" w:hAnsi="標楷體"/>
                <w:sz w:val="16"/>
                <w:szCs w:val="16"/>
              </w:rPr>
            </w:pPr>
            <w:ins w:id="175" w:author="User" w:date="2024-06-25T14:03:00Z">
              <w:r w:rsidRPr="007229A4">
                <w:rPr>
                  <w:rFonts w:ascii="標楷體" w:eastAsia="標楷體" w:hAnsi="標楷體"/>
                  <w:sz w:val="16"/>
                  <w:szCs w:val="16"/>
                </w:rPr>
                <w:t>人E5 欣賞、包容個別差異並尊重自己與他人的權利。</w:t>
              </w:r>
            </w:ins>
          </w:p>
          <w:p w:rsidR="000369BB" w:rsidRPr="007229A4" w:rsidRDefault="000369BB" w:rsidP="009E7731">
            <w:pPr>
              <w:snapToGrid w:val="0"/>
              <w:ind w:right="57"/>
              <w:mirrorIndents/>
              <w:rPr>
                <w:ins w:id="176" w:author="User" w:date="2024-06-25T14:03:00Z"/>
                <w:rFonts w:ascii="標楷體" w:eastAsia="標楷體" w:hAnsi="標楷體"/>
                <w:sz w:val="16"/>
                <w:szCs w:val="16"/>
              </w:rPr>
            </w:pPr>
            <w:ins w:id="177" w:author="User" w:date="2024-06-25T14:03:00Z">
              <w:r w:rsidRPr="007229A4">
                <w:rPr>
                  <w:rFonts w:ascii="標楷體" w:eastAsia="標楷體" w:hAnsi="標楷體"/>
                  <w:sz w:val="16"/>
                  <w:szCs w:val="16"/>
                </w:rPr>
                <w:t>【國際教育】</w:t>
              </w:r>
            </w:ins>
          </w:p>
          <w:p w:rsidR="000369BB" w:rsidRPr="007229A4" w:rsidRDefault="000369BB" w:rsidP="009E7731">
            <w:pPr>
              <w:snapToGrid w:val="0"/>
              <w:ind w:right="57"/>
              <w:mirrorIndents/>
              <w:rPr>
                <w:ins w:id="178" w:author="User" w:date="2024-06-25T14:03:00Z"/>
                <w:rFonts w:ascii="標楷體" w:eastAsia="標楷體" w:hAnsi="標楷體"/>
                <w:sz w:val="16"/>
                <w:szCs w:val="16"/>
              </w:rPr>
            </w:pPr>
            <w:ins w:id="179" w:author="User" w:date="2024-06-25T14:03:00Z">
              <w:r w:rsidRPr="007229A4">
                <w:rPr>
                  <w:rFonts w:ascii="標楷體" w:eastAsia="標楷體" w:hAnsi="標楷體"/>
                  <w:sz w:val="16"/>
                  <w:szCs w:val="16"/>
                </w:rPr>
                <w:t>國E6 區辨衝突與和平的特質。</w:t>
              </w:r>
            </w:ins>
          </w:p>
          <w:p w:rsidR="000369BB" w:rsidRPr="007229A4" w:rsidRDefault="000369BB" w:rsidP="009E7731">
            <w:pPr>
              <w:snapToGrid w:val="0"/>
              <w:ind w:right="57"/>
              <w:mirrorIndents/>
              <w:rPr>
                <w:ins w:id="180" w:author="User" w:date="2024-06-25T14:03:00Z"/>
                <w:rFonts w:ascii="標楷體" w:eastAsia="標楷體" w:hAnsi="標楷體"/>
                <w:sz w:val="16"/>
                <w:szCs w:val="16"/>
              </w:rPr>
            </w:pPr>
            <w:ins w:id="181" w:author="User" w:date="2024-06-25T14:03:00Z">
              <w:r w:rsidRPr="007229A4">
                <w:rPr>
                  <w:rFonts w:ascii="標楷體" w:eastAsia="標楷體" w:hAnsi="標楷體"/>
                  <w:sz w:val="16"/>
                  <w:szCs w:val="16"/>
                </w:rPr>
                <w:t>【品德教育】</w:t>
              </w:r>
            </w:ins>
          </w:p>
          <w:p w:rsidR="000369BB" w:rsidRPr="007229A4" w:rsidRDefault="000369BB" w:rsidP="009E7731">
            <w:pPr>
              <w:snapToGrid w:val="0"/>
              <w:ind w:right="57"/>
              <w:mirrorIndents/>
              <w:rPr>
                <w:ins w:id="182" w:author="User" w:date="2024-06-25T14:03:00Z"/>
                <w:rFonts w:ascii="標楷體" w:eastAsia="標楷體" w:hAnsi="標楷體"/>
                <w:sz w:val="16"/>
                <w:szCs w:val="16"/>
              </w:rPr>
            </w:pPr>
            <w:ins w:id="183" w:author="User" w:date="2024-06-25T14:03:00Z">
              <w:r w:rsidRPr="007229A4">
                <w:rPr>
                  <w:rFonts w:ascii="標楷體" w:eastAsia="標楷體" w:hAnsi="標楷體"/>
                  <w:sz w:val="16"/>
                  <w:szCs w:val="16"/>
                </w:rPr>
                <w:t>品E1 良好生活習慣與德行。</w:t>
              </w:r>
            </w:ins>
          </w:p>
          <w:p w:rsidR="000369BB" w:rsidRPr="007229A4" w:rsidRDefault="000369BB" w:rsidP="009E7731">
            <w:pPr>
              <w:snapToGrid w:val="0"/>
              <w:ind w:right="57"/>
              <w:mirrorIndents/>
              <w:rPr>
                <w:ins w:id="184" w:author="User" w:date="2024-06-25T14:03:00Z"/>
                <w:rFonts w:ascii="標楷體" w:eastAsia="標楷體" w:hAnsi="標楷體"/>
                <w:sz w:val="16"/>
                <w:szCs w:val="16"/>
              </w:rPr>
            </w:pPr>
            <w:ins w:id="185" w:author="User" w:date="2024-06-25T14:03:00Z">
              <w:r w:rsidRPr="007229A4">
                <w:rPr>
                  <w:rFonts w:ascii="標楷體" w:eastAsia="標楷體" w:hAnsi="標楷體"/>
                  <w:sz w:val="16"/>
                  <w:szCs w:val="16"/>
                </w:rPr>
                <w:t>【多元文化】</w:t>
              </w:r>
            </w:ins>
          </w:p>
          <w:p w:rsidR="000369BB" w:rsidRPr="007229A4" w:rsidRDefault="000369BB" w:rsidP="009E7731">
            <w:pPr>
              <w:snapToGrid w:val="0"/>
              <w:jc w:val="both"/>
              <w:rPr>
                <w:ins w:id="186" w:author="User" w:date="2024-06-25T14:03:00Z"/>
                <w:rFonts w:ascii="標楷體" w:eastAsia="標楷體" w:hAnsi="標楷體"/>
                <w:lang w:val="x-none" w:eastAsia="x-none"/>
              </w:rPr>
            </w:pPr>
            <w:ins w:id="187" w:author="User" w:date="2024-06-25T14:03:00Z">
              <w:r w:rsidRPr="007229A4">
                <w:rPr>
                  <w:rFonts w:ascii="標楷體" w:eastAsia="標楷體" w:hAnsi="標楷體"/>
                  <w:sz w:val="16"/>
                  <w:szCs w:val="16"/>
                </w:rPr>
                <w:t>多E6 了解各文化間的多樣性與差異性。</w:t>
              </w:r>
            </w:ins>
          </w:p>
          <w:p w:rsidR="000369BB" w:rsidRPr="007229A4" w:rsidRDefault="000369BB" w:rsidP="009E7731">
            <w:pPr>
              <w:snapToGrid w:val="0"/>
              <w:ind w:right="57"/>
              <w:mirrorIndents/>
              <w:rPr>
                <w:ins w:id="188" w:author="User" w:date="2024-06-25T14:03:00Z"/>
                <w:rFonts w:ascii="標楷體" w:eastAsia="標楷體" w:hAnsi="標楷體"/>
                <w:sz w:val="16"/>
                <w:szCs w:val="16"/>
              </w:rPr>
            </w:pPr>
            <w:ins w:id="189" w:author="User" w:date="2024-06-25T14:03:00Z">
              <w:r w:rsidRPr="007229A4">
                <w:rPr>
                  <w:rFonts w:ascii="標楷體" w:eastAsia="標楷體" w:hAnsi="標楷體"/>
                  <w:sz w:val="16"/>
                  <w:szCs w:val="16"/>
                </w:rPr>
                <w:t>【戶外教育】</w:t>
              </w:r>
            </w:ins>
          </w:p>
          <w:p w:rsidR="000369BB" w:rsidRPr="007229A4" w:rsidRDefault="000369BB" w:rsidP="009E7731">
            <w:pPr>
              <w:snapToGrid w:val="0"/>
              <w:jc w:val="both"/>
              <w:rPr>
                <w:ins w:id="190" w:author="User" w:date="2024-06-25T14:03:00Z"/>
                <w:rFonts w:ascii="標楷體" w:eastAsia="標楷體" w:hAnsi="標楷體" w:hint="eastAsia"/>
                <w:lang w:val="x-none" w:eastAsia="x-none"/>
              </w:rPr>
            </w:pPr>
            <w:ins w:id="191" w:author="User" w:date="2024-06-25T14:03:00Z">
              <w:r w:rsidRPr="007229A4">
                <w:rPr>
                  <w:rFonts w:ascii="標楷體" w:eastAsia="標楷體" w:hAnsi="標楷體"/>
                  <w:sz w:val="16"/>
                  <w:szCs w:val="16"/>
                </w:rPr>
                <w:t>戶E2 豐富自身與環境的互動經驗，培養對生活環境的覺知與敏感，體驗與珍惜環境的好。</w:t>
              </w:r>
            </w:ins>
          </w:p>
        </w:tc>
      </w:tr>
      <w:tr w:rsidR="000369BB" w:rsidRPr="00895E27" w:rsidTr="009E7731">
        <w:trPr>
          <w:ins w:id="192" w:author="User" w:date="2024-06-25T14:03:00Z"/>
        </w:trPr>
        <w:tc>
          <w:tcPr>
            <w:tcW w:w="372" w:type="pct"/>
            <w:vAlign w:val="center"/>
          </w:tcPr>
          <w:p w:rsidR="000369BB" w:rsidRPr="007229A4" w:rsidRDefault="000369BB" w:rsidP="009E7731">
            <w:pPr>
              <w:jc w:val="center"/>
              <w:rPr>
                <w:ins w:id="193" w:author="User" w:date="2024-06-25T14:03:00Z"/>
                <w:rFonts w:ascii="標楷體" w:eastAsia="標楷體" w:hAnsi="標楷體" w:hint="eastAsia"/>
                <w:b/>
              </w:rPr>
            </w:pPr>
            <w:ins w:id="194" w:author="User" w:date="2024-06-25T14:03:00Z">
              <w:r w:rsidRPr="007229A4">
                <w:rPr>
                  <w:rFonts w:ascii="標楷體" w:eastAsia="標楷體" w:hAnsi="標楷體" w:hint="eastAsia"/>
                  <w:b/>
                </w:rPr>
                <w:t>學習目標</w:t>
              </w:r>
            </w:ins>
          </w:p>
        </w:tc>
        <w:tc>
          <w:tcPr>
            <w:tcW w:w="1451" w:type="pct"/>
            <w:vAlign w:val="center"/>
          </w:tcPr>
          <w:p w:rsidR="000369BB" w:rsidRPr="007229A4" w:rsidRDefault="000369BB" w:rsidP="009E7731">
            <w:pPr>
              <w:jc w:val="center"/>
              <w:rPr>
                <w:ins w:id="195" w:author="User" w:date="2024-06-25T14:03:00Z"/>
                <w:rFonts w:ascii="標楷體" w:eastAsia="標楷體" w:hAnsi="標楷體" w:hint="eastAsia"/>
                <w:b/>
              </w:rPr>
            </w:pPr>
            <w:ins w:id="196" w:author="User" w:date="2024-06-25T14:03:00Z">
              <w:r w:rsidRPr="007229A4">
                <w:rPr>
                  <w:rFonts w:ascii="標楷體" w:eastAsia="標楷體" w:hAnsi="標楷體" w:hint="eastAsia"/>
                  <w:b/>
                </w:rPr>
                <w:t>教材重點</w:t>
              </w:r>
            </w:ins>
          </w:p>
        </w:tc>
        <w:tc>
          <w:tcPr>
            <w:tcW w:w="2242" w:type="pct"/>
            <w:gridSpan w:val="3"/>
            <w:vAlign w:val="center"/>
          </w:tcPr>
          <w:p w:rsidR="000369BB" w:rsidRPr="007229A4" w:rsidRDefault="000369BB" w:rsidP="009E7731">
            <w:pPr>
              <w:jc w:val="center"/>
              <w:rPr>
                <w:ins w:id="197" w:author="User" w:date="2024-06-25T14:03:00Z"/>
                <w:rFonts w:ascii="標楷體" w:eastAsia="標楷體" w:hAnsi="標楷體"/>
                <w:b/>
              </w:rPr>
            </w:pPr>
            <w:ins w:id="198" w:author="User" w:date="2024-06-25T14:03:00Z">
              <w:r w:rsidRPr="007229A4">
                <w:rPr>
                  <w:rFonts w:ascii="標楷體" w:eastAsia="標楷體" w:hAnsi="標楷體" w:hint="eastAsia"/>
                  <w:b/>
                </w:rPr>
                <w:t>學習活動</w:t>
              </w:r>
            </w:ins>
          </w:p>
          <w:p w:rsidR="000369BB" w:rsidRPr="007229A4" w:rsidRDefault="000369BB" w:rsidP="009E7731">
            <w:pPr>
              <w:jc w:val="center"/>
              <w:rPr>
                <w:ins w:id="199" w:author="User" w:date="2024-06-25T14:03:00Z"/>
                <w:rFonts w:ascii="標楷體" w:eastAsia="標楷體" w:hAnsi="標楷體" w:hint="eastAsia"/>
                <w:b/>
              </w:rPr>
            </w:pPr>
            <w:ins w:id="200" w:author="User" w:date="2024-06-25T14:03:00Z">
              <w:r w:rsidRPr="007229A4">
                <w:rPr>
                  <w:rFonts w:ascii="標楷體" w:eastAsia="標楷體" w:hAnsi="標楷體" w:hint="eastAsia"/>
                  <w:b/>
                </w:rPr>
                <w:t>(含</w:t>
              </w:r>
              <w:r w:rsidRPr="007229A4">
                <w:rPr>
                  <w:rFonts w:ascii="標楷體" w:eastAsia="標楷體" w:hAnsi="標楷體" w:hint="eastAsia"/>
                  <w:b/>
                  <w:color w:val="FF0000"/>
                </w:rPr>
                <w:t>學習任務</w:t>
              </w:r>
              <w:r w:rsidRPr="007229A4">
                <w:rPr>
                  <w:rFonts w:ascii="標楷體" w:eastAsia="標楷體" w:hAnsi="標楷體" w:hint="eastAsia"/>
                  <w:b/>
                </w:rPr>
                <w:t>、</w:t>
              </w:r>
              <w:r w:rsidRPr="007229A4">
                <w:rPr>
                  <w:rFonts w:ascii="標楷體" w:eastAsia="標楷體" w:hAnsi="標楷體" w:hint="eastAsia"/>
                  <w:b/>
                  <w:color w:val="FF0000"/>
                </w:rPr>
                <w:t>學習策略</w:t>
              </w:r>
              <w:r w:rsidRPr="007229A4">
                <w:rPr>
                  <w:rFonts w:ascii="標楷體" w:eastAsia="標楷體" w:hAnsi="標楷體" w:hint="eastAsia"/>
                  <w:b/>
                </w:rPr>
                <w:t>與</w:t>
              </w:r>
              <w:r w:rsidRPr="007229A4">
                <w:rPr>
                  <w:rFonts w:ascii="標楷體" w:eastAsia="標楷體" w:hAnsi="標楷體" w:hint="eastAsia"/>
                  <w:b/>
                  <w:color w:val="FF0000"/>
                </w:rPr>
                <w:t>融入議題</w:t>
              </w:r>
              <w:r w:rsidRPr="007229A4">
                <w:rPr>
                  <w:rFonts w:ascii="標楷體" w:eastAsia="標楷體" w:hAnsi="標楷體" w:hint="eastAsia"/>
                  <w:b/>
                </w:rPr>
                <w:t>說明)</w:t>
              </w:r>
            </w:ins>
          </w:p>
        </w:tc>
        <w:tc>
          <w:tcPr>
            <w:tcW w:w="935" w:type="pct"/>
            <w:vAlign w:val="center"/>
          </w:tcPr>
          <w:p w:rsidR="000369BB" w:rsidRPr="007229A4" w:rsidRDefault="000369BB" w:rsidP="009E7731">
            <w:pPr>
              <w:ind w:leftChars="-43" w:rightChars="-57" w:right="-137" w:hangingChars="43" w:hanging="103"/>
              <w:jc w:val="center"/>
              <w:rPr>
                <w:ins w:id="201" w:author="User" w:date="2024-06-25T14:03:00Z"/>
                <w:rFonts w:ascii="標楷體" w:eastAsia="標楷體" w:hAnsi="標楷體" w:hint="eastAsia"/>
                <w:b/>
              </w:rPr>
            </w:pPr>
            <w:ins w:id="202" w:author="User" w:date="2024-06-25T14:03:00Z">
              <w:r w:rsidRPr="007229A4">
                <w:rPr>
                  <w:rFonts w:ascii="標楷體" w:eastAsia="標楷體" w:hAnsi="標楷體" w:hint="eastAsia"/>
                  <w:b/>
                </w:rPr>
                <w:t>多元評量</w:t>
              </w:r>
            </w:ins>
          </w:p>
        </w:tc>
      </w:tr>
      <w:tr w:rsidR="000369BB" w:rsidRPr="00895E27" w:rsidTr="009E7731">
        <w:trPr>
          <w:ins w:id="203" w:author="User" w:date="2024-06-25T14:03:00Z"/>
        </w:trPr>
        <w:tc>
          <w:tcPr>
            <w:tcW w:w="372" w:type="pct"/>
          </w:tcPr>
          <w:p w:rsidR="000369BB" w:rsidRPr="007229A4" w:rsidRDefault="000369BB" w:rsidP="009E7731">
            <w:pPr>
              <w:pStyle w:val="10"/>
              <w:spacing w:after="60" w:line="0" w:lineRule="atLeast"/>
              <w:ind w:right="57"/>
              <w:jc w:val="left"/>
              <w:rPr>
                <w:ins w:id="204" w:author="User" w:date="2024-06-25T14:03:00Z"/>
                <w:rFonts w:ascii="標楷體" w:eastAsia="標楷體" w:hAnsi="標楷體"/>
                <w:sz w:val="16"/>
                <w:szCs w:val="16"/>
                <w:lang w:eastAsia="zh-HK"/>
              </w:rPr>
            </w:pPr>
            <w:ins w:id="205" w:author="User" w:date="2024-06-25T14:03:00Z">
              <w:r w:rsidRPr="007229A4">
                <w:rPr>
                  <w:rFonts w:ascii="標楷體" w:eastAsia="標楷體" w:hAnsi="標楷體" w:hint="eastAsia"/>
                  <w:sz w:val="16"/>
                  <w:szCs w:val="16"/>
                  <w:lang w:eastAsia="zh-HK"/>
                </w:rPr>
                <w:t>能</w:t>
              </w:r>
              <w:r w:rsidRPr="007229A4">
                <w:rPr>
                  <w:rFonts w:ascii="標楷體" w:eastAsia="標楷體" w:hAnsi="標楷體"/>
                  <w:sz w:val="16"/>
                  <w:szCs w:val="16"/>
                  <w:lang w:eastAsia="zh-HK"/>
                </w:rPr>
                <w:t>感受色彩營造的空間氣氛，並運用設計思考進行房間改造。</w:t>
              </w:r>
            </w:ins>
          </w:p>
          <w:p w:rsidR="000369BB" w:rsidRPr="007229A4" w:rsidRDefault="000369BB" w:rsidP="009E7731">
            <w:pPr>
              <w:rPr>
                <w:ins w:id="206" w:author="User" w:date="2024-06-25T14:03:00Z"/>
                <w:rFonts w:ascii="標楷體" w:eastAsia="標楷體" w:hAnsi="標楷體"/>
              </w:rPr>
            </w:pPr>
          </w:p>
          <w:p w:rsidR="000369BB" w:rsidRPr="007229A4" w:rsidRDefault="000369BB" w:rsidP="009E7731">
            <w:pPr>
              <w:rPr>
                <w:ins w:id="207" w:author="User" w:date="2024-06-25T14:03:00Z"/>
                <w:rFonts w:ascii="標楷體" w:eastAsia="標楷體" w:hAnsi="標楷體"/>
              </w:rPr>
            </w:pPr>
          </w:p>
          <w:p w:rsidR="000369BB" w:rsidRPr="007229A4" w:rsidRDefault="000369BB" w:rsidP="009E7731">
            <w:pPr>
              <w:rPr>
                <w:ins w:id="208" w:author="User" w:date="2024-06-25T14:03:00Z"/>
                <w:rFonts w:ascii="標楷體" w:eastAsia="標楷體" w:hAnsi="標楷體" w:hint="eastAsia"/>
              </w:rPr>
            </w:pPr>
          </w:p>
        </w:tc>
        <w:tc>
          <w:tcPr>
            <w:tcW w:w="1451" w:type="pct"/>
          </w:tcPr>
          <w:p w:rsidR="000369BB" w:rsidRPr="007229A4" w:rsidRDefault="000369BB" w:rsidP="009E7731">
            <w:pPr>
              <w:snapToGrid w:val="0"/>
              <w:rPr>
                <w:ins w:id="209" w:author="User" w:date="2024-06-25T14:03:00Z"/>
                <w:rFonts w:ascii="標楷體" w:eastAsia="標楷體" w:hAnsi="標楷體"/>
                <w:sz w:val="16"/>
                <w:szCs w:val="16"/>
              </w:rPr>
            </w:pPr>
            <w:ins w:id="210" w:author="User" w:date="2024-06-25T14:03:00Z">
              <w:r w:rsidRPr="007229A4">
                <w:rPr>
                  <w:rFonts w:ascii="標楷體" w:eastAsia="標楷體" w:hAnsi="標楷體"/>
                  <w:sz w:val="16"/>
                  <w:szCs w:val="16"/>
                </w:rPr>
                <w:t>1.欣賞不同民族慶典與儀式的服飾。</w:t>
              </w:r>
            </w:ins>
          </w:p>
          <w:p w:rsidR="000369BB" w:rsidRPr="007229A4" w:rsidRDefault="000369BB" w:rsidP="009E7731">
            <w:pPr>
              <w:rPr>
                <w:ins w:id="211" w:author="User" w:date="2024-06-25T14:03:00Z"/>
                <w:rFonts w:ascii="標楷體" w:eastAsia="標楷體" w:hAnsi="標楷體"/>
              </w:rPr>
            </w:pPr>
            <w:ins w:id="212" w:author="User" w:date="2024-06-25T14:03:00Z">
              <w:r w:rsidRPr="007229A4">
                <w:rPr>
                  <w:rFonts w:ascii="標楷體" w:eastAsia="標楷體" w:hAnsi="標楷體"/>
                  <w:sz w:val="16"/>
                  <w:szCs w:val="16"/>
                </w:rPr>
                <w:t>2.找出慶典的代表色彩。</w:t>
              </w:r>
            </w:ins>
          </w:p>
        </w:tc>
        <w:tc>
          <w:tcPr>
            <w:tcW w:w="2242" w:type="pct"/>
            <w:gridSpan w:val="3"/>
          </w:tcPr>
          <w:p w:rsidR="000369BB" w:rsidRPr="007229A4" w:rsidRDefault="000369BB" w:rsidP="009E7731">
            <w:pPr>
              <w:snapToGrid w:val="0"/>
              <w:rPr>
                <w:ins w:id="213" w:author="User" w:date="2024-06-25T14:03:00Z"/>
                <w:rFonts w:ascii="標楷體" w:eastAsia="標楷體" w:hAnsi="標楷體"/>
                <w:sz w:val="16"/>
                <w:szCs w:val="16"/>
              </w:rPr>
            </w:pPr>
            <w:ins w:id="214" w:author="User" w:date="2024-06-25T14:03:00Z">
              <w:r w:rsidRPr="007229A4">
                <w:rPr>
                  <w:rFonts w:ascii="標楷體" w:eastAsia="標楷體" w:hAnsi="標楷體"/>
                  <w:sz w:val="16"/>
                  <w:szCs w:val="16"/>
                </w:rPr>
                <w:t>第三單元繽紛世界</w:t>
              </w:r>
            </w:ins>
          </w:p>
          <w:p w:rsidR="000369BB" w:rsidRPr="007229A4" w:rsidRDefault="000369BB" w:rsidP="009E7731">
            <w:pPr>
              <w:snapToGrid w:val="0"/>
              <w:rPr>
                <w:ins w:id="215" w:author="User" w:date="2024-06-25T14:03:00Z"/>
                <w:rFonts w:ascii="標楷體" w:eastAsia="標楷體" w:hAnsi="標楷體"/>
                <w:sz w:val="16"/>
                <w:szCs w:val="16"/>
              </w:rPr>
            </w:pPr>
            <w:ins w:id="216" w:author="User" w:date="2024-06-25T14:03:00Z">
              <w:r w:rsidRPr="007229A4">
                <w:rPr>
                  <w:rFonts w:ascii="標楷體" w:eastAsia="標楷體" w:hAnsi="標楷體"/>
                  <w:sz w:val="16"/>
                  <w:szCs w:val="16"/>
                </w:rPr>
                <w:t>3-1繽紛的慶典</w:t>
              </w:r>
            </w:ins>
          </w:p>
          <w:p w:rsidR="000369BB" w:rsidRPr="007229A4" w:rsidRDefault="000369BB" w:rsidP="009E7731">
            <w:pPr>
              <w:snapToGrid w:val="0"/>
              <w:rPr>
                <w:ins w:id="217" w:author="User" w:date="2024-06-25T14:03:00Z"/>
                <w:rFonts w:ascii="標楷體" w:eastAsia="標楷體" w:hAnsi="標楷體"/>
                <w:sz w:val="16"/>
                <w:szCs w:val="16"/>
              </w:rPr>
            </w:pPr>
            <w:ins w:id="218" w:author="User" w:date="2024-06-25T14:03:00Z">
              <w:r w:rsidRPr="007229A4">
                <w:rPr>
                  <w:rFonts w:ascii="標楷體" w:eastAsia="標楷體" w:hAnsi="標楷體"/>
                  <w:sz w:val="16"/>
                  <w:szCs w:val="16"/>
                </w:rPr>
                <w:t>【活動一】繽紛的慶典</w:t>
              </w:r>
            </w:ins>
          </w:p>
          <w:p w:rsidR="000369BB" w:rsidRPr="007229A4" w:rsidRDefault="000369BB" w:rsidP="009E7731">
            <w:pPr>
              <w:snapToGrid w:val="0"/>
              <w:rPr>
                <w:ins w:id="219" w:author="User" w:date="2024-06-25T14:03:00Z"/>
                <w:rFonts w:ascii="標楷體" w:eastAsia="標楷體" w:hAnsi="標楷體"/>
                <w:sz w:val="16"/>
                <w:szCs w:val="16"/>
              </w:rPr>
            </w:pPr>
            <w:ins w:id="220" w:author="User" w:date="2024-06-25T14:03:00Z">
              <w:r w:rsidRPr="007229A4">
                <w:rPr>
                  <w:rFonts w:ascii="標楷體" w:eastAsia="標楷體" w:hAnsi="標楷體"/>
                  <w:sz w:val="16"/>
                  <w:szCs w:val="16"/>
                </w:rPr>
                <w:t>1.教師提問：「在這些慶典的服飾中，觀察它們的色彩，你發現什麼？」請學生思考並回應。</w:t>
              </w:r>
            </w:ins>
          </w:p>
          <w:p w:rsidR="000369BB" w:rsidRPr="007229A4" w:rsidRDefault="000369BB" w:rsidP="009E7731">
            <w:pPr>
              <w:snapToGrid w:val="0"/>
              <w:rPr>
                <w:ins w:id="221" w:author="User" w:date="2024-06-25T14:03:00Z"/>
                <w:rFonts w:ascii="標楷體" w:eastAsia="標楷體" w:hAnsi="標楷體"/>
                <w:sz w:val="16"/>
                <w:szCs w:val="16"/>
              </w:rPr>
            </w:pPr>
            <w:ins w:id="222" w:author="User" w:date="2024-06-25T14:03:00Z">
              <w:r w:rsidRPr="007229A4">
                <w:rPr>
                  <w:rFonts w:ascii="標楷體" w:eastAsia="標楷體" w:hAnsi="標楷體"/>
                  <w:sz w:val="16"/>
                  <w:szCs w:val="16"/>
                </w:rPr>
                <w:t>2.教師提問：「這些色票的顏色和你討論出來的一樣嗎？這些顏色出現在慶典中的什麼地方？」請學生思考並回應。</w:t>
              </w:r>
            </w:ins>
          </w:p>
          <w:p w:rsidR="000369BB" w:rsidRPr="007229A4" w:rsidRDefault="000369BB" w:rsidP="009E7731">
            <w:pPr>
              <w:rPr>
                <w:ins w:id="223" w:author="User" w:date="2024-06-25T14:03:00Z"/>
                <w:rFonts w:ascii="標楷體" w:eastAsia="標楷體" w:hAnsi="標楷體"/>
              </w:rPr>
            </w:pPr>
            <w:ins w:id="224" w:author="User" w:date="2024-06-25T14:03:00Z">
              <w:r w:rsidRPr="007229A4">
                <w:rPr>
                  <w:rFonts w:ascii="標楷體" w:eastAsia="標楷體" w:hAnsi="標楷體"/>
                  <w:sz w:val="16"/>
                  <w:szCs w:val="16"/>
                </w:rPr>
                <w:t>3.教師歸納：人類會在重要的慶典、儀式中，使用它們認為重要的、神聖的、有重大意義的色彩，以表示對這個活動的重視。</w:t>
              </w:r>
            </w:ins>
          </w:p>
        </w:tc>
        <w:tc>
          <w:tcPr>
            <w:tcW w:w="935" w:type="pct"/>
          </w:tcPr>
          <w:p w:rsidR="000369BB" w:rsidRPr="007229A4" w:rsidRDefault="000369BB" w:rsidP="009E7731">
            <w:pPr>
              <w:snapToGrid w:val="0"/>
              <w:ind w:right="57"/>
              <w:mirrorIndents/>
              <w:rPr>
                <w:ins w:id="225" w:author="User" w:date="2024-06-25T14:03:00Z"/>
                <w:rFonts w:ascii="標楷體" w:eastAsia="標楷體" w:hAnsi="標楷體"/>
                <w:sz w:val="16"/>
                <w:szCs w:val="16"/>
              </w:rPr>
            </w:pPr>
            <w:ins w:id="226" w:author="User" w:date="2024-06-25T14:03:00Z">
              <w:r w:rsidRPr="007229A4">
                <w:rPr>
                  <w:rFonts w:ascii="標楷體" w:eastAsia="標楷體" w:hAnsi="標楷體"/>
                  <w:sz w:val="16"/>
                  <w:szCs w:val="16"/>
                </w:rPr>
                <w:t>口語評量</w:t>
              </w:r>
            </w:ins>
          </w:p>
          <w:p w:rsidR="000369BB" w:rsidRPr="007229A4" w:rsidRDefault="000369BB" w:rsidP="009E7731">
            <w:pPr>
              <w:rPr>
                <w:ins w:id="227" w:author="User" w:date="2024-06-25T14:03:00Z"/>
                <w:rFonts w:ascii="標楷體" w:eastAsia="標楷體" w:hAnsi="標楷體"/>
              </w:rPr>
            </w:pPr>
            <w:ins w:id="228" w:author="User" w:date="2024-06-25T14:03:00Z">
              <w:r w:rsidRPr="007229A4">
                <w:rPr>
                  <w:rFonts w:ascii="標楷體" w:eastAsia="標楷體" w:hAnsi="標楷體"/>
                  <w:sz w:val="16"/>
                  <w:szCs w:val="16"/>
                </w:rPr>
                <w:t>實作評量</w:t>
              </w:r>
            </w:ins>
          </w:p>
        </w:tc>
      </w:tr>
      <w:tr w:rsidR="000369BB" w:rsidRPr="00895E27" w:rsidTr="009E7731">
        <w:trPr>
          <w:ins w:id="229" w:author="User" w:date="2024-06-25T14:03:00Z"/>
        </w:trPr>
        <w:tc>
          <w:tcPr>
            <w:tcW w:w="372" w:type="pct"/>
            <w:vAlign w:val="center"/>
          </w:tcPr>
          <w:p w:rsidR="000369BB" w:rsidRPr="00C258BF" w:rsidRDefault="000369BB" w:rsidP="009E7731">
            <w:pPr>
              <w:jc w:val="center"/>
              <w:rPr>
                <w:ins w:id="230" w:author="User" w:date="2024-06-25T14:03:00Z"/>
                <w:rFonts w:ascii="標楷體" w:eastAsia="標楷體" w:hAnsi="標楷體" w:hint="eastAsia"/>
                <w:b/>
              </w:rPr>
            </w:pPr>
            <w:ins w:id="231" w:author="User" w:date="2024-06-25T14:03:00Z">
              <w:r>
                <w:rPr>
                  <w:rFonts w:ascii="標楷體" w:eastAsia="標楷體" w:hAnsi="標楷體" w:hint="eastAsia"/>
                  <w:b/>
                </w:rPr>
                <w:lastRenderedPageBreak/>
                <w:t>學習目標</w:t>
              </w:r>
            </w:ins>
          </w:p>
        </w:tc>
        <w:tc>
          <w:tcPr>
            <w:tcW w:w="1451" w:type="pct"/>
            <w:vAlign w:val="center"/>
          </w:tcPr>
          <w:p w:rsidR="000369BB" w:rsidRPr="00C258BF" w:rsidRDefault="000369BB" w:rsidP="009E7731">
            <w:pPr>
              <w:jc w:val="center"/>
              <w:rPr>
                <w:ins w:id="232" w:author="User" w:date="2024-06-25T14:03:00Z"/>
                <w:rFonts w:ascii="標楷體" w:eastAsia="標楷體" w:hAnsi="標楷體" w:hint="eastAsia"/>
                <w:b/>
              </w:rPr>
            </w:pPr>
            <w:ins w:id="233" w:author="User" w:date="2024-06-25T14:03:00Z">
              <w:r>
                <w:rPr>
                  <w:rFonts w:ascii="標楷體" w:eastAsia="標楷體" w:hAnsi="標楷體" w:hint="eastAsia"/>
                  <w:b/>
                </w:rPr>
                <w:t>教材重點</w:t>
              </w:r>
            </w:ins>
          </w:p>
        </w:tc>
        <w:tc>
          <w:tcPr>
            <w:tcW w:w="2242" w:type="pct"/>
            <w:gridSpan w:val="3"/>
            <w:vAlign w:val="center"/>
          </w:tcPr>
          <w:p w:rsidR="000369BB" w:rsidRPr="00C258BF" w:rsidRDefault="000369BB" w:rsidP="009E7731">
            <w:pPr>
              <w:jc w:val="center"/>
              <w:rPr>
                <w:ins w:id="234" w:author="User" w:date="2024-06-25T14:03:00Z"/>
                <w:rFonts w:ascii="標楷體" w:eastAsia="標楷體" w:hAnsi="標楷體"/>
                <w:b/>
              </w:rPr>
            </w:pPr>
            <w:ins w:id="235" w:author="User" w:date="2024-06-25T14:03:00Z">
              <w:r>
                <w:rPr>
                  <w:rFonts w:ascii="標楷體" w:eastAsia="標楷體" w:hAnsi="標楷體" w:hint="eastAsia"/>
                  <w:b/>
                </w:rPr>
                <w:t>學習</w:t>
              </w:r>
              <w:r w:rsidRPr="00C258BF">
                <w:rPr>
                  <w:rFonts w:ascii="標楷體" w:eastAsia="標楷體" w:hAnsi="標楷體" w:hint="eastAsia"/>
                  <w:b/>
                </w:rPr>
                <w:t>活動</w:t>
              </w:r>
            </w:ins>
          </w:p>
          <w:p w:rsidR="000369BB" w:rsidRPr="00C258BF" w:rsidRDefault="000369BB" w:rsidP="009E7731">
            <w:pPr>
              <w:jc w:val="center"/>
              <w:rPr>
                <w:ins w:id="236" w:author="User" w:date="2024-06-25T14:03:00Z"/>
                <w:rFonts w:ascii="標楷體" w:eastAsia="標楷體" w:hAnsi="標楷體" w:hint="eastAsia"/>
                <w:b/>
              </w:rPr>
            </w:pPr>
            <w:ins w:id="237" w:author="User" w:date="2024-06-25T14:03:00Z">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ins>
          </w:p>
        </w:tc>
        <w:tc>
          <w:tcPr>
            <w:tcW w:w="935" w:type="pct"/>
            <w:vAlign w:val="center"/>
          </w:tcPr>
          <w:p w:rsidR="000369BB" w:rsidRPr="00C258BF" w:rsidRDefault="000369BB" w:rsidP="009E7731">
            <w:pPr>
              <w:ind w:leftChars="-43" w:rightChars="-57" w:right="-137" w:hangingChars="43" w:hanging="103"/>
              <w:jc w:val="center"/>
              <w:rPr>
                <w:ins w:id="238" w:author="User" w:date="2024-06-25T14:03:00Z"/>
                <w:rFonts w:ascii="標楷體" w:eastAsia="標楷體" w:hAnsi="標楷體" w:hint="eastAsia"/>
                <w:b/>
              </w:rPr>
            </w:pPr>
            <w:ins w:id="239" w:author="User" w:date="2024-06-25T14:03:00Z">
              <w:r w:rsidRPr="00C258BF">
                <w:rPr>
                  <w:rFonts w:ascii="標楷體" w:eastAsia="標楷體" w:hAnsi="標楷體" w:hint="eastAsia"/>
                  <w:b/>
                </w:rPr>
                <w:t>多元評量</w:t>
              </w:r>
            </w:ins>
          </w:p>
        </w:tc>
      </w:tr>
      <w:tr w:rsidR="000369BB" w:rsidRPr="007229A4" w:rsidTr="009E7731">
        <w:trPr>
          <w:ins w:id="240" w:author="User" w:date="2024-06-25T14:03:00Z"/>
        </w:trPr>
        <w:tc>
          <w:tcPr>
            <w:tcW w:w="372" w:type="pct"/>
          </w:tcPr>
          <w:p w:rsidR="000369BB" w:rsidRPr="007229A4" w:rsidRDefault="000369BB" w:rsidP="009E7731">
            <w:pPr>
              <w:pStyle w:val="10"/>
              <w:spacing w:after="60" w:line="0" w:lineRule="atLeast"/>
              <w:ind w:right="57"/>
              <w:jc w:val="left"/>
              <w:rPr>
                <w:ins w:id="241" w:author="User" w:date="2024-06-25T14:03:00Z"/>
                <w:rFonts w:ascii="標楷體" w:eastAsia="標楷體" w:hAnsi="標楷體"/>
                <w:sz w:val="20"/>
                <w:lang w:eastAsia="zh-HK"/>
              </w:rPr>
            </w:pPr>
            <w:ins w:id="242" w:author="User" w:date="2024-06-25T14:03:00Z">
              <w:r w:rsidRPr="007229A4">
                <w:rPr>
                  <w:rFonts w:ascii="標楷體" w:eastAsia="標楷體" w:hAnsi="標楷體" w:hint="eastAsia"/>
                  <w:sz w:val="20"/>
                  <w:lang w:eastAsia="zh-HK"/>
                </w:rPr>
                <w:t>能</w:t>
              </w:r>
              <w:r w:rsidRPr="007229A4">
                <w:rPr>
                  <w:rFonts w:ascii="標楷體" w:eastAsia="標楷體" w:hAnsi="標楷體"/>
                  <w:sz w:val="20"/>
                  <w:lang w:eastAsia="zh-HK"/>
                </w:rPr>
                <w:t>感受色彩營造的空間氣氛，並運用設計思考進行房間改造。</w:t>
              </w:r>
            </w:ins>
          </w:p>
          <w:p w:rsidR="000369BB" w:rsidRPr="007229A4" w:rsidRDefault="000369BB" w:rsidP="009E7731">
            <w:pPr>
              <w:rPr>
                <w:ins w:id="243" w:author="User" w:date="2024-06-25T14:03:00Z"/>
                <w:rFonts w:ascii="標楷體" w:eastAsia="標楷體" w:hAnsi="標楷體"/>
                <w:sz w:val="20"/>
                <w:szCs w:val="20"/>
              </w:rPr>
            </w:pPr>
          </w:p>
        </w:tc>
        <w:tc>
          <w:tcPr>
            <w:tcW w:w="1451" w:type="pct"/>
          </w:tcPr>
          <w:p w:rsidR="000369BB" w:rsidRPr="007229A4" w:rsidRDefault="000369BB" w:rsidP="009E7731">
            <w:pPr>
              <w:snapToGrid w:val="0"/>
              <w:rPr>
                <w:ins w:id="244" w:author="User" w:date="2024-06-25T14:03:00Z"/>
                <w:rFonts w:ascii="標楷體" w:eastAsia="標楷體" w:hAnsi="標楷體"/>
                <w:sz w:val="20"/>
                <w:szCs w:val="20"/>
              </w:rPr>
            </w:pPr>
            <w:ins w:id="245" w:author="User" w:date="2024-06-25T14:03:00Z">
              <w:r w:rsidRPr="007229A4">
                <w:rPr>
                  <w:rFonts w:ascii="標楷體" w:eastAsia="標楷體" w:hAnsi="標楷體"/>
                  <w:sz w:val="20"/>
                  <w:szCs w:val="20"/>
                </w:rPr>
                <w:t>1.國旗猜一猜。</w:t>
              </w:r>
            </w:ins>
          </w:p>
          <w:p w:rsidR="000369BB" w:rsidRPr="007229A4" w:rsidRDefault="000369BB" w:rsidP="009E7731">
            <w:pPr>
              <w:rPr>
                <w:ins w:id="246" w:author="User" w:date="2024-06-25T14:03:00Z"/>
                <w:rFonts w:ascii="標楷體" w:eastAsia="標楷體" w:hAnsi="標楷體"/>
                <w:sz w:val="20"/>
                <w:szCs w:val="20"/>
              </w:rPr>
            </w:pPr>
            <w:ins w:id="247" w:author="User" w:date="2024-06-25T14:03:00Z">
              <w:r w:rsidRPr="007229A4">
                <w:rPr>
                  <w:rFonts w:ascii="標楷體" w:eastAsia="標楷體" w:hAnsi="標楷體"/>
                  <w:sz w:val="20"/>
                  <w:szCs w:val="20"/>
                </w:rPr>
                <w:t>2.教師歸納世界各國國旗在色彩運用上的配類型。</w:t>
              </w:r>
            </w:ins>
          </w:p>
        </w:tc>
        <w:tc>
          <w:tcPr>
            <w:tcW w:w="2242" w:type="pct"/>
            <w:gridSpan w:val="3"/>
          </w:tcPr>
          <w:p w:rsidR="000369BB" w:rsidRPr="007229A4" w:rsidRDefault="000369BB" w:rsidP="009E7731">
            <w:pPr>
              <w:snapToGrid w:val="0"/>
              <w:rPr>
                <w:ins w:id="248" w:author="User" w:date="2024-06-25T14:03:00Z"/>
                <w:rFonts w:ascii="標楷體" w:eastAsia="標楷體" w:hAnsi="標楷體"/>
                <w:sz w:val="20"/>
                <w:szCs w:val="20"/>
              </w:rPr>
            </w:pPr>
            <w:ins w:id="249" w:author="User" w:date="2024-06-25T14:03:00Z">
              <w:r w:rsidRPr="007229A4">
                <w:rPr>
                  <w:rFonts w:ascii="標楷體" w:eastAsia="標楷體" w:hAnsi="標楷體"/>
                  <w:sz w:val="20"/>
                  <w:szCs w:val="20"/>
                </w:rPr>
                <w:t>第三單元繽紛世界</w:t>
              </w:r>
            </w:ins>
          </w:p>
          <w:p w:rsidR="000369BB" w:rsidRPr="007229A4" w:rsidRDefault="000369BB" w:rsidP="009E7731">
            <w:pPr>
              <w:snapToGrid w:val="0"/>
              <w:rPr>
                <w:ins w:id="250" w:author="User" w:date="2024-06-25T14:03:00Z"/>
                <w:rFonts w:ascii="標楷體" w:eastAsia="標楷體" w:hAnsi="標楷體"/>
                <w:sz w:val="20"/>
                <w:szCs w:val="20"/>
              </w:rPr>
            </w:pPr>
            <w:ins w:id="251" w:author="User" w:date="2024-06-25T14:03:00Z">
              <w:r w:rsidRPr="007229A4">
                <w:rPr>
                  <w:rFonts w:ascii="標楷體" w:eastAsia="標楷體" w:hAnsi="標楷體"/>
                  <w:sz w:val="20"/>
                  <w:szCs w:val="20"/>
                </w:rPr>
                <w:t>3-2色彩搜查隊</w:t>
              </w:r>
            </w:ins>
          </w:p>
          <w:p w:rsidR="000369BB" w:rsidRPr="007229A4" w:rsidRDefault="000369BB" w:rsidP="009E7731">
            <w:pPr>
              <w:snapToGrid w:val="0"/>
              <w:rPr>
                <w:ins w:id="252" w:author="User" w:date="2024-06-25T14:03:00Z"/>
                <w:rFonts w:ascii="標楷體" w:eastAsia="標楷體" w:hAnsi="標楷體"/>
                <w:sz w:val="20"/>
                <w:szCs w:val="20"/>
              </w:rPr>
            </w:pPr>
            <w:ins w:id="253" w:author="User" w:date="2024-06-25T14:03:00Z">
              <w:r w:rsidRPr="007229A4">
                <w:rPr>
                  <w:rFonts w:ascii="標楷體" w:eastAsia="標楷體" w:hAnsi="標楷體"/>
                  <w:sz w:val="20"/>
                  <w:szCs w:val="20"/>
                </w:rPr>
                <w:t>【活動二】色彩搜查隊</w:t>
              </w:r>
            </w:ins>
          </w:p>
          <w:p w:rsidR="000369BB" w:rsidRPr="007229A4" w:rsidRDefault="000369BB" w:rsidP="009E7731">
            <w:pPr>
              <w:snapToGrid w:val="0"/>
              <w:rPr>
                <w:ins w:id="254" w:author="User" w:date="2024-06-25T14:03:00Z"/>
                <w:rFonts w:ascii="標楷體" w:eastAsia="標楷體" w:hAnsi="標楷體"/>
                <w:sz w:val="20"/>
                <w:szCs w:val="20"/>
              </w:rPr>
            </w:pPr>
            <w:ins w:id="255" w:author="User" w:date="2024-06-25T14:03:00Z">
              <w:r w:rsidRPr="007229A4">
                <w:rPr>
                  <w:rFonts w:ascii="標楷體" w:eastAsia="標楷體" w:hAnsi="標楷體"/>
                  <w:sz w:val="20"/>
                  <w:szCs w:val="20"/>
                </w:rPr>
                <w:t>1.教師播放各國國旗圖照，學生快速辨識並說出這面國旗所採用的色彩名稱。</w:t>
              </w:r>
            </w:ins>
          </w:p>
          <w:p w:rsidR="000369BB" w:rsidRPr="007229A4" w:rsidRDefault="000369BB" w:rsidP="009E7731">
            <w:pPr>
              <w:snapToGrid w:val="0"/>
              <w:rPr>
                <w:ins w:id="256" w:author="User" w:date="2024-06-25T14:03:00Z"/>
                <w:rFonts w:ascii="標楷體" w:eastAsia="標楷體" w:hAnsi="標楷體"/>
                <w:sz w:val="20"/>
                <w:szCs w:val="20"/>
              </w:rPr>
            </w:pPr>
            <w:ins w:id="257" w:author="User" w:date="2024-06-25T14:03:00Z">
              <w:r w:rsidRPr="007229A4">
                <w:rPr>
                  <w:rFonts w:ascii="標楷體" w:eastAsia="標楷體" w:hAnsi="標楷體"/>
                  <w:sz w:val="20"/>
                  <w:szCs w:val="20"/>
                </w:rPr>
                <w:t>2.教師提問：「各國國旗為什麼選擇這樣的顏色？ 這些國旗在配色上各有什麼特點？」教師歸納學生的答案。</w:t>
              </w:r>
            </w:ins>
          </w:p>
          <w:p w:rsidR="000369BB" w:rsidRPr="007229A4" w:rsidRDefault="000369BB" w:rsidP="009E7731">
            <w:pPr>
              <w:snapToGrid w:val="0"/>
              <w:rPr>
                <w:ins w:id="258" w:author="User" w:date="2024-06-25T14:03:00Z"/>
                <w:rFonts w:ascii="標楷體" w:eastAsia="標楷體" w:hAnsi="標楷體"/>
                <w:sz w:val="20"/>
                <w:szCs w:val="20"/>
              </w:rPr>
            </w:pPr>
            <w:ins w:id="259" w:author="User" w:date="2024-06-25T14:03:00Z">
              <w:r w:rsidRPr="007229A4">
                <w:rPr>
                  <w:rFonts w:ascii="標楷體" w:eastAsia="標楷體" w:hAnsi="標楷體"/>
                  <w:sz w:val="20"/>
                  <w:szCs w:val="20"/>
                </w:rPr>
                <w:t>3.認識奧運會旗。</w:t>
              </w:r>
            </w:ins>
          </w:p>
          <w:p w:rsidR="000369BB" w:rsidRPr="007229A4" w:rsidRDefault="000369BB" w:rsidP="009E7731">
            <w:pPr>
              <w:rPr>
                <w:ins w:id="260" w:author="User" w:date="2024-06-25T14:03:00Z"/>
                <w:rFonts w:ascii="標楷體" w:eastAsia="標楷體" w:hAnsi="標楷體"/>
                <w:sz w:val="20"/>
                <w:szCs w:val="20"/>
              </w:rPr>
            </w:pPr>
            <w:ins w:id="261" w:author="User" w:date="2024-06-25T14:03:00Z">
              <w:r w:rsidRPr="007229A4">
                <w:rPr>
                  <w:rFonts w:ascii="標楷體" w:eastAsia="標楷體" w:hAnsi="標楷體"/>
                  <w:sz w:val="20"/>
                  <w:szCs w:val="20"/>
                </w:rPr>
                <w:t>4.校園巡禮，找出學校代表色彩，並用彩色筆、色鉛筆或水彩，紀錄在課本為學校設計校旗。</w:t>
              </w:r>
            </w:ins>
          </w:p>
        </w:tc>
        <w:tc>
          <w:tcPr>
            <w:tcW w:w="935" w:type="pct"/>
          </w:tcPr>
          <w:p w:rsidR="000369BB" w:rsidRPr="007229A4" w:rsidRDefault="000369BB" w:rsidP="009E7731">
            <w:pPr>
              <w:snapToGrid w:val="0"/>
              <w:ind w:right="57"/>
              <w:mirrorIndents/>
              <w:rPr>
                <w:ins w:id="262" w:author="User" w:date="2024-06-25T14:03:00Z"/>
                <w:rFonts w:ascii="標楷體" w:eastAsia="標楷體" w:hAnsi="標楷體"/>
                <w:sz w:val="20"/>
                <w:szCs w:val="20"/>
              </w:rPr>
            </w:pPr>
            <w:ins w:id="263" w:author="User" w:date="2024-06-25T14:03:00Z">
              <w:r w:rsidRPr="007229A4">
                <w:rPr>
                  <w:rFonts w:ascii="標楷體" w:eastAsia="標楷體" w:hAnsi="標楷體"/>
                  <w:sz w:val="20"/>
                  <w:szCs w:val="20"/>
                </w:rPr>
                <w:t>口語評量</w:t>
              </w:r>
            </w:ins>
          </w:p>
          <w:p w:rsidR="000369BB" w:rsidRPr="007229A4" w:rsidRDefault="000369BB" w:rsidP="009E7731">
            <w:pPr>
              <w:rPr>
                <w:ins w:id="264" w:author="User" w:date="2024-06-25T14:03:00Z"/>
                <w:rFonts w:ascii="標楷體" w:eastAsia="標楷體" w:hAnsi="標楷體"/>
                <w:sz w:val="20"/>
                <w:szCs w:val="20"/>
              </w:rPr>
            </w:pPr>
            <w:ins w:id="265" w:author="User" w:date="2024-06-25T14:03:00Z">
              <w:r w:rsidRPr="007229A4">
                <w:rPr>
                  <w:rFonts w:ascii="標楷體" w:eastAsia="標楷體" w:hAnsi="標楷體"/>
                  <w:sz w:val="20"/>
                  <w:szCs w:val="20"/>
                </w:rPr>
                <w:t>實作評量</w:t>
              </w:r>
            </w:ins>
          </w:p>
          <w:p w:rsidR="000369BB" w:rsidRPr="007229A4" w:rsidRDefault="000369BB" w:rsidP="009E7731">
            <w:pPr>
              <w:ind w:firstLineChars="200" w:firstLine="400"/>
              <w:rPr>
                <w:ins w:id="266" w:author="User" w:date="2024-06-25T14:03:00Z"/>
                <w:rFonts w:ascii="標楷體" w:eastAsia="標楷體" w:hAnsi="標楷體"/>
                <w:sz w:val="20"/>
                <w:szCs w:val="20"/>
              </w:rPr>
            </w:pPr>
          </w:p>
        </w:tc>
      </w:tr>
      <w:tr w:rsidR="000369BB" w:rsidRPr="007229A4" w:rsidTr="009E7731">
        <w:trPr>
          <w:ins w:id="267" w:author="User" w:date="2024-06-25T14:03:00Z"/>
        </w:trPr>
        <w:tc>
          <w:tcPr>
            <w:tcW w:w="372" w:type="pct"/>
            <w:vAlign w:val="center"/>
          </w:tcPr>
          <w:p w:rsidR="000369BB" w:rsidRPr="007229A4" w:rsidRDefault="000369BB" w:rsidP="009E7731">
            <w:pPr>
              <w:pStyle w:val="10"/>
              <w:spacing w:after="60" w:line="0" w:lineRule="atLeast"/>
              <w:ind w:right="57"/>
              <w:jc w:val="left"/>
              <w:rPr>
                <w:ins w:id="268" w:author="User" w:date="2024-06-25T14:03:00Z"/>
                <w:rFonts w:ascii="標楷體" w:eastAsia="標楷體" w:hAnsi="標楷體"/>
                <w:sz w:val="20"/>
                <w:lang w:eastAsia="zh-HK"/>
              </w:rPr>
            </w:pPr>
            <w:ins w:id="269" w:author="User" w:date="2024-06-25T14:03:00Z">
              <w:r w:rsidRPr="007229A4">
                <w:rPr>
                  <w:rFonts w:ascii="標楷體" w:eastAsia="標楷體" w:hAnsi="標楷體" w:hint="eastAsia"/>
                  <w:sz w:val="20"/>
                  <w:lang w:eastAsia="zh-HK"/>
                </w:rPr>
                <w:t>能</w:t>
              </w:r>
              <w:r w:rsidRPr="007229A4">
                <w:rPr>
                  <w:rFonts w:ascii="標楷體" w:eastAsia="標楷體" w:hAnsi="標楷體"/>
                  <w:sz w:val="20"/>
                  <w:lang w:eastAsia="zh-HK"/>
                </w:rPr>
                <w:t>感受色彩營造的空間氣氛，並運用設計思考進行房間改造。</w:t>
              </w:r>
            </w:ins>
          </w:p>
          <w:p w:rsidR="000369BB" w:rsidRPr="007229A4" w:rsidRDefault="000369BB" w:rsidP="009E7731">
            <w:pPr>
              <w:jc w:val="center"/>
              <w:rPr>
                <w:ins w:id="270" w:author="User" w:date="2024-06-25T14:03:00Z"/>
                <w:rFonts w:ascii="標楷體" w:eastAsia="標楷體" w:hAnsi="標楷體" w:hint="eastAsia"/>
                <w:b/>
                <w:sz w:val="20"/>
                <w:szCs w:val="20"/>
              </w:rPr>
            </w:pPr>
          </w:p>
        </w:tc>
        <w:tc>
          <w:tcPr>
            <w:tcW w:w="1451" w:type="pct"/>
          </w:tcPr>
          <w:p w:rsidR="000369BB" w:rsidRPr="007229A4" w:rsidRDefault="000369BB" w:rsidP="009E7731">
            <w:pPr>
              <w:snapToGrid w:val="0"/>
              <w:rPr>
                <w:ins w:id="271" w:author="User" w:date="2024-06-25T14:03:00Z"/>
                <w:rFonts w:ascii="標楷體" w:eastAsia="標楷體" w:hAnsi="標楷體"/>
                <w:sz w:val="20"/>
                <w:szCs w:val="20"/>
              </w:rPr>
            </w:pPr>
            <w:ins w:id="272" w:author="User" w:date="2024-06-25T14:03:00Z">
              <w:r w:rsidRPr="007229A4">
                <w:rPr>
                  <w:rFonts w:ascii="標楷體" w:eastAsia="標楷體" w:hAnsi="標楷體"/>
                  <w:sz w:val="20"/>
                  <w:szCs w:val="20"/>
                </w:rPr>
                <w:t>1.認識奧運會旗。</w:t>
              </w:r>
            </w:ins>
          </w:p>
          <w:p w:rsidR="000369BB" w:rsidRPr="007229A4" w:rsidRDefault="000369BB" w:rsidP="009E7731">
            <w:pPr>
              <w:snapToGrid w:val="0"/>
              <w:rPr>
                <w:ins w:id="273" w:author="User" w:date="2024-06-25T14:03:00Z"/>
                <w:rFonts w:ascii="標楷體" w:eastAsia="標楷體" w:hAnsi="標楷體"/>
                <w:sz w:val="20"/>
                <w:szCs w:val="20"/>
              </w:rPr>
            </w:pPr>
            <w:ins w:id="274" w:author="User" w:date="2024-06-25T14:03:00Z">
              <w:r w:rsidRPr="007229A4">
                <w:rPr>
                  <w:rFonts w:ascii="標楷體" w:eastAsia="標楷體" w:hAnsi="標楷體"/>
                  <w:sz w:val="20"/>
                  <w:szCs w:val="20"/>
                </w:rPr>
                <w:t>2.為學校設計校旗。</w:t>
              </w:r>
            </w:ins>
          </w:p>
        </w:tc>
        <w:tc>
          <w:tcPr>
            <w:tcW w:w="2242" w:type="pct"/>
            <w:gridSpan w:val="3"/>
            <w:vAlign w:val="center"/>
          </w:tcPr>
          <w:p w:rsidR="000369BB" w:rsidRPr="007229A4" w:rsidRDefault="000369BB" w:rsidP="009E7731">
            <w:pPr>
              <w:snapToGrid w:val="0"/>
              <w:rPr>
                <w:ins w:id="275" w:author="User" w:date="2024-06-25T14:03:00Z"/>
                <w:rFonts w:ascii="標楷體" w:eastAsia="標楷體" w:hAnsi="標楷體"/>
                <w:sz w:val="20"/>
                <w:szCs w:val="20"/>
              </w:rPr>
            </w:pPr>
            <w:ins w:id="276" w:author="User" w:date="2024-06-25T14:03:00Z">
              <w:r w:rsidRPr="007229A4">
                <w:rPr>
                  <w:rFonts w:ascii="標楷體" w:eastAsia="標楷體" w:hAnsi="標楷體"/>
                  <w:sz w:val="20"/>
                  <w:szCs w:val="20"/>
                </w:rPr>
                <w:t>第三單元繽紛世界</w:t>
              </w:r>
            </w:ins>
          </w:p>
          <w:p w:rsidR="000369BB" w:rsidRPr="007229A4" w:rsidRDefault="000369BB" w:rsidP="009E7731">
            <w:pPr>
              <w:snapToGrid w:val="0"/>
              <w:rPr>
                <w:ins w:id="277" w:author="User" w:date="2024-06-25T14:03:00Z"/>
                <w:rFonts w:ascii="標楷體" w:eastAsia="標楷體" w:hAnsi="標楷體"/>
                <w:sz w:val="20"/>
                <w:szCs w:val="20"/>
              </w:rPr>
            </w:pPr>
            <w:ins w:id="278" w:author="User" w:date="2024-06-25T14:03:00Z">
              <w:r w:rsidRPr="007229A4">
                <w:rPr>
                  <w:rFonts w:ascii="標楷體" w:eastAsia="標楷體" w:hAnsi="標楷體"/>
                  <w:sz w:val="20"/>
                  <w:szCs w:val="20"/>
                </w:rPr>
                <w:t>3-2色彩搜查隊</w:t>
              </w:r>
            </w:ins>
          </w:p>
          <w:p w:rsidR="000369BB" w:rsidRPr="007229A4" w:rsidRDefault="000369BB" w:rsidP="009E7731">
            <w:pPr>
              <w:snapToGrid w:val="0"/>
              <w:rPr>
                <w:ins w:id="279" w:author="User" w:date="2024-06-25T14:03:00Z"/>
                <w:rFonts w:ascii="標楷體" w:eastAsia="標楷體" w:hAnsi="標楷體"/>
                <w:sz w:val="20"/>
                <w:szCs w:val="20"/>
              </w:rPr>
            </w:pPr>
            <w:ins w:id="280" w:author="User" w:date="2024-06-25T14:03:00Z">
              <w:r w:rsidRPr="007229A4">
                <w:rPr>
                  <w:rFonts w:ascii="標楷體" w:eastAsia="標楷體" w:hAnsi="標楷體"/>
                  <w:sz w:val="20"/>
                  <w:szCs w:val="20"/>
                </w:rPr>
                <w:t>【活動二】色彩搜查隊</w:t>
              </w:r>
            </w:ins>
          </w:p>
          <w:p w:rsidR="000369BB" w:rsidRPr="007229A4" w:rsidRDefault="000369BB" w:rsidP="009E7731">
            <w:pPr>
              <w:snapToGrid w:val="0"/>
              <w:rPr>
                <w:ins w:id="281" w:author="User" w:date="2024-06-25T14:03:00Z"/>
                <w:rFonts w:ascii="標楷體" w:eastAsia="標楷體" w:hAnsi="標楷體"/>
                <w:sz w:val="20"/>
                <w:szCs w:val="20"/>
              </w:rPr>
            </w:pPr>
            <w:ins w:id="282" w:author="User" w:date="2024-06-25T14:03:00Z">
              <w:r w:rsidRPr="007229A4">
                <w:rPr>
                  <w:rFonts w:ascii="標楷體" w:eastAsia="標楷體" w:hAnsi="標楷體"/>
                  <w:sz w:val="20"/>
                  <w:szCs w:val="20"/>
                </w:rPr>
                <w:t>1..認識奧運會旗。</w:t>
              </w:r>
            </w:ins>
          </w:p>
          <w:p w:rsidR="000369BB" w:rsidRPr="007229A4" w:rsidRDefault="000369BB" w:rsidP="009E7731">
            <w:pPr>
              <w:jc w:val="center"/>
              <w:rPr>
                <w:ins w:id="283" w:author="User" w:date="2024-06-25T14:03:00Z"/>
                <w:rFonts w:ascii="標楷體" w:eastAsia="標楷體" w:hAnsi="標楷體" w:hint="eastAsia"/>
                <w:b/>
                <w:sz w:val="20"/>
                <w:szCs w:val="20"/>
              </w:rPr>
            </w:pPr>
            <w:ins w:id="284" w:author="User" w:date="2024-06-25T14:03:00Z">
              <w:r w:rsidRPr="007229A4">
                <w:rPr>
                  <w:rFonts w:ascii="標楷體" w:eastAsia="標楷體" w:hAnsi="標楷體"/>
                  <w:sz w:val="20"/>
                  <w:szCs w:val="20"/>
                </w:rPr>
                <w:t>2.校園巡禮，找出學校代表色彩，並用彩色筆、色鉛筆或水彩，紀錄在課本為學校設計校旗。</w:t>
              </w:r>
            </w:ins>
          </w:p>
        </w:tc>
        <w:tc>
          <w:tcPr>
            <w:tcW w:w="935" w:type="pct"/>
          </w:tcPr>
          <w:p w:rsidR="000369BB" w:rsidRPr="007229A4" w:rsidRDefault="000369BB" w:rsidP="009E7731">
            <w:pPr>
              <w:snapToGrid w:val="0"/>
              <w:ind w:right="57"/>
              <w:mirrorIndents/>
              <w:rPr>
                <w:ins w:id="285" w:author="User" w:date="2024-06-25T14:03:00Z"/>
                <w:rFonts w:ascii="標楷體" w:eastAsia="標楷體" w:hAnsi="標楷體"/>
                <w:sz w:val="20"/>
                <w:szCs w:val="20"/>
              </w:rPr>
            </w:pPr>
            <w:ins w:id="286" w:author="User" w:date="2024-06-25T14:03:00Z">
              <w:r w:rsidRPr="007229A4">
                <w:rPr>
                  <w:rFonts w:ascii="標楷體" w:eastAsia="標楷體" w:hAnsi="標楷體"/>
                  <w:sz w:val="20"/>
                  <w:szCs w:val="20"/>
                </w:rPr>
                <w:t>口語評量</w:t>
              </w:r>
            </w:ins>
          </w:p>
          <w:p w:rsidR="000369BB" w:rsidRPr="007229A4" w:rsidRDefault="000369BB" w:rsidP="009E7731">
            <w:pPr>
              <w:snapToGrid w:val="0"/>
              <w:ind w:right="57"/>
              <w:mirrorIndents/>
              <w:rPr>
                <w:ins w:id="287" w:author="User" w:date="2024-06-25T14:03:00Z"/>
                <w:rFonts w:ascii="標楷體" w:eastAsia="標楷體" w:hAnsi="標楷體"/>
                <w:sz w:val="20"/>
                <w:szCs w:val="20"/>
              </w:rPr>
            </w:pPr>
            <w:ins w:id="288" w:author="User" w:date="2024-06-25T14:03:00Z">
              <w:r w:rsidRPr="007229A4">
                <w:rPr>
                  <w:rFonts w:ascii="標楷體" w:eastAsia="標楷體" w:hAnsi="標楷體"/>
                  <w:sz w:val="20"/>
                  <w:szCs w:val="20"/>
                </w:rPr>
                <w:t>實作評量</w:t>
              </w:r>
            </w:ins>
          </w:p>
        </w:tc>
      </w:tr>
      <w:tr w:rsidR="000369BB" w:rsidRPr="007229A4" w:rsidTr="009E7731">
        <w:trPr>
          <w:ins w:id="289" w:author="User" w:date="2024-06-25T14:03:00Z"/>
        </w:trPr>
        <w:tc>
          <w:tcPr>
            <w:tcW w:w="372" w:type="pct"/>
            <w:vAlign w:val="center"/>
          </w:tcPr>
          <w:p w:rsidR="000369BB" w:rsidRPr="007229A4" w:rsidRDefault="000369BB" w:rsidP="009E7731">
            <w:pPr>
              <w:pStyle w:val="10"/>
              <w:spacing w:after="60" w:line="0" w:lineRule="atLeast"/>
              <w:ind w:right="57"/>
              <w:jc w:val="left"/>
              <w:rPr>
                <w:ins w:id="290" w:author="User" w:date="2024-06-25T14:03:00Z"/>
                <w:rFonts w:ascii="標楷體" w:eastAsia="標楷體" w:hAnsi="標楷體"/>
                <w:sz w:val="20"/>
                <w:lang w:eastAsia="zh-HK"/>
              </w:rPr>
            </w:pPr>
            <w:ins w:id="291" w:author="User" w:date="2024-06-25T14:03:00Z">
              <w:r w:rsidRPr="007229A4">
                <w:rPr>
                  <w:rFonts w:ascii="標楷體" w:eastAsia="標楷體" w:hAnsi="標楷體" w:hint="eastAsia"/>
                  <w:sz w:val="20"/>
                  <w:lang w:eastAsia="zh-HK"/>
                </w:rPr>
                <w:t>能</w:t>
              </w:r>
              <w:r w:rsidRPr="007229A4">
                <w:rPr>
                  <w:rFonts w:ascii="標楷體" w:eastAsia="標楷體" w:hAnsi="標楷體"/>
                  <w:sz w:val="20"/>
                  <w:lang w:eastAsia="zh-HK"/>
                </w:rPr>
                <w:t>賞析藝術家透過不同視點，展現作品的多元面貌。</w:t>
              </w:r>
            </w:ins>
          </w:p>
          <w:p w:rsidR="000369BB" w:rsidRPr="007229A4" w:rsidRDefault="000369BB" w:rsidP="009E7731">
            <w:pPr>
              <w:jc w:val="center"/>
              <w:rPr>
                <w:ins w:id="292" w:author="User" w:date="2024-06-25T14:03:00Z"/>
                <w:rFonts w:ascii="標楷體" w:eastAsia="標楷體" w:hAnsi="標楷體" w:hint="eastAsia"/>
                <w:b/>
                <w:sz w:val="20"/>
                <w:szCs w:val="20"/>
              </w:rPr>
            </w:pPr>
          </w:p>
        </w:tc>
        <w:tc>
          <w:tcPr>
            <w:tcW w:w="1451" w:type="pct"/>
            <w:vAlign w:val="center"/>
          </w:tcPr>
          <w:p w:rsidR="000369BB" w:rsidRPr="007229A4" w:rsidRDefault="000369BB" w:rsidP="009E7731">
            <w:pPr>
              <w:snapToGrid w:val="0"/>
              <w:rPr>
                <w:ins w:id="293" w:author="User" w:date="2024-06-25T14:03:00Z"/>
                <w:rFonts w:ascii="標楷體" w:eastAsia="標楷體" w:hAnsi="標楷體"/>
                <w:sz w:val="20"/>
                <w:szCs w:val="20"/>
              </w:rPr>
            </w:pPr>
            <w:ins w:id="294" w:author="User" w:date="2024-06-25T14:03:00Z">
              <w:r w:rsidRPr="007229A4">
                <w:rPr>
                  <w:rFonts w:ascii="標楷體" w:eastAsia="標楷體" w:hAnsi="標楷體"/>
                  <w:sz w:val="20"/>
                  <w:szCs w:val="20"/>
                </w:rPr>
                <w:t>1.體驗色彩的視覺效果與感受。</w:t>
              </w:r>
            </w:ins>
          </w:p>
          <w:p w:rsidR="000369BB" w:rsidRPr="007229A4" w:rsidRDefault="000369BB" w:rsidP="009E7731">
            <w:pPr>
              <w:jc w:val="center"/>
              <w:rPr>
                <w:ins w:id="295" w:author="User" w:date="2024-06-25T14:03:00Z"/>
                <w:rFonts w:ascii="標楷體" w:eastAsia="標楷體" w:hAnsi="標楷體" w:hint="eastAsia"/>
                <w:b/>
                <w:sz w:val="20"/>
                <w:szCs w:val="20"/>
              </w:rPr>
            </w:pPr>
            <w:ins w:id="296" w:author="User" w:date="2024-06-25T14:03:00Z">
              <w:r w:rsidRPr="007229A4">
                <w:rPr>
                  <w:rFonts w:ascii="標楷體" w:eastAsia="標楷體" w:hAnsi="標楷體"/>
                  <w:sz w:val="20"/>
                  <w:szCs w:val="20"/>
                </w:rPr>
                <w:t>2.完成服裝配色</w:t>
              </w:r>
            </w:ins>
          </w:p>
        </w:tc>
        <w:tc>
          <w:tcPr>
            <w:tcW w:w="2242" w:type="pct"/>
            <w:gridSpan w:val="3"/>
            <w:vAlign w:val="center"/>
          </w:tcPr>
          <w:p w:rsidR="000369BB" w:rsidRPr="007229A4" w:rsidRDefault="000369BB" w:rsidP="009E7731">
            <w:pPr>
              <w:snapToGrid w:val="0"/>
              <w:rPr>
                <w:ins w:id="297" w:author="User" w:date="2024-06-25T14:03:00Z"/>
                <w:rFonts w:ascii="標楷體" w:eastAsia="標楷體" w:hAnsi="標楷體"/>
                <w:sz w:val="20"/>
                <w:szCs w:val="20"/>
              </w:rPr>
            </w:pPr>
            <w:ins w:id="298" w:author="User" w:date="2024-06-25T14:03:00Z">
              <w:r w:rsidRPr="007229A4">
                <w:rPr>
                  <w:rFonts w:ascii="標楷體" w:eastAsia="標楷體" w:hAnsi="標楷體"/>
                  <w:sz w:val="20"/>
                  <w:szCs w:val="20"/>
                </w:rPr>
                <w:t>第三單元繽紛世界</w:t>
              </w:r>
            </w:ins>
          </w:p>
          <w:p w:rsidR="000369BB" w:rsidRPr="007229A4" w:rsidRDefault="000369BB" w:rsidP="009E7731">
            <w:pPr>
              <w:snapToGrid w:val="0"/>
              <w:rPr>
                <w:ins w:id="299" w:author="User" w:date="2024-06-25T14:03:00Z"/>
                <w:rFonts w:ascii="標楷體" w:eastAsia="標楷體" w:hAnsi="標楷體"/>
                <w:sz w:val="20"/>
                <w:szCs w:val="20"/>
              </w:rPr>
            </w:pPr>
            <w:ins w:id="300" w:author="User" w:date="2024-06-25T14:03:00Z">
              <w:r w:rsidRPr="007229A4">
                <w:rPr>
                  <w:rFonts w:ascii="標楷體" w:eastAsia="標楷體" w:hAnsi="標楷體"/>
                  <w:sz w:val="20"/>
                  <w:szCs w:val="20"/>
                </w:rPr>
                <w:t>3-3給點顏色瞧瞧</w:t>
              </w:r>
            </w:ins>
          </w:p>
          <w:p w:rsidR="000369BB" w:rsidRPr="007229A4" w:rsidRDefault="000369BB" w:rsidP="009E7731">
            <w:pPr>
              <w:snapToGrid w:val="0"/>
              <w:rPr>
                <w:ins w:id="301" w:author="User" w:date="2024-06-25T14:03:00Z"/>
                <w:rFonts w:ascii="標楷體" w:eastAsia="標楷體" w:hAnsi="標楷體"/>
                <w:sz w:val="20"/>
                <w:szCs w:val="20"/>
              </w:rPr>
            </w:pPr>
            <w:ins w:id="302" w:author="User" w:date="2024-06-25T14:03:00Z">
              <w:r w:rsidRPr="007229A4">
                <w:rPr>
                  <w:rFonts w:ascii="標楷體" w:eastAsia="標楷體" w:hAnsi="標楷體"/>
                  <w:sz w:val="20"/>
                  <w:szCs w:val="20"/>
                </w:rPr>
                <w:t>【活動三】給點顏色瞧瞧</w:t>
              </w:r>
            </w:ins>
          </w:p>
          <w:p w:rsidR="000369BB" w:rsidRPr="007229A4" w:rsidRDefault="000369BB" w:rsidP="009E7731">
            <w:pPr>
              <w:snapToGrid w:val="0"/>
              <w:rPr>
                <w:ins w:id="303" w:author="User" w:date="2024-06-25T14:03:00Z"/>
                <w:rFonts w:ascii="標楷體" w:eastAsia="標楷體" w:hAnsi="標楷體"/>
                <w:sz w:val="20"/>
                <w:szCs w:val="20"/>
              </w:rPr>
            </w:pPr>
            <w:ins w:id="304" w:author="User" w:date="2024-06-25T14:03:00Z">
              <w:r w:rsidRPr="007229A4">
                <w:rPr>
                  <w:rFonts w:ascii="標楷體" w:eastAsia="標楷體" w:hAnsi="標楷體"/>
                  <w:sz w:val="20"/>
                  <w:szCs w:val="20"/>
                </w:rPr>
                <w:t>1.請學生發表：為什麼第一組左邊的色彩組合讓人感覺清涼？為什麼右邊感覺溫暖？</w:t>
              </w:r>
            </w:ins>
          </w:p>
          <w:p w:rsidR="000369BB" w:rsidRPr="007229A4" w:rsidRDefault="000369BB" w:rsidP="009E7731">
            <w:pPr>
              <w:snapToGrid w:val="0"/>
              <w:rPr>
                <w:ins w:id="305" w:author="User" w:date="2024-06-25T14:03:00Z"/>
                <w:rFonts w:ascii="標楷體" w:eastAsia="標楷體" w:hAnsi="標楷體"/>
                <w:sz w:val="20"/>
                <w:szCs w:val="20"/>
              </w:rPr>
            </w:pPr>
            <w:ins w:id="306" w:author="User" w:date="2024-06-25T14:03:00Z">
              <w:r w:rsidRPr="007229A4">
                <w:rPr>
                  <w:rFonts w:ascii="標楷體" w:eastAsia="標楷體" w:hAnsi="標楷體"/>
                  <w:sz w:val="20"/>
                  <w:szCs w:val="20"/>
                </w:rPr>
                <w:t>2.教師將上述結果延伸到服裝搭配：如果想要給人活潑朝氣的感覺，要穿哪一組配色的服裝？</w:t>
              </w:r>
            </w:ins>
          </w:p>
          <w:p w:rsidR="000369BB" w:rsidRPr="007229A4" w:rsidRDefault="000369BB" w:rsidP="009E7731">
            <w:pPr>
              <w:snapToGrid w:val="0"/>
              <w:rPr>
                <w:ins w:id="307" w:author="User" w:date="2024-06-25T14:03:00Z"/>
                <w:rFonts w:ascii="標楷體" w:eastAsia="標楷體" w:hAnsi="標楷體"/>
                <w:sz w:val="20"/>
                <w:szCs w:val="20"/>
              </w:rPr>
            </w:pPr>
            <w:ins w:id="308" w:author="User" w:date="2024-06-25T14:03:00Z">
              <w:r w:rsidRPr="007229A4">
                <w:rPr>
                  <w:rFonts w:ascii="標楷體" w:eastAsia="標楷體" w:hAnsi="標楷體"/>
                  <w:sz w:val="20"/>
                  <w:szCs w:val="20"/>
                </w:rPr>
                <w:t>3.製作服裝搭配翻翻書。</w:t>
              </w:r>
            </w:ins>
          </w:p>
          <w:p w:rsidR="000369BB" w:rsidRPr="007229A4" w:rsidRDefault="000369BB" w:rsidP="009E7731">
            <w:pPr>
              <w:jc w:val="center"/>
              <w:rPr>
                <w:ins w:id="309" w:author="User" w:date="2024-06-25T14:03:00Z"/>
                <w:rFonts w:ascii="標楷體" w:eastAsia="標楷體" w:hAnsi="標楷體" w:hint="eastAsia"/>
                <w:b/>
                <w:sz w:val="20"/>
                <w:szCs w:val="20"/>
              </w:rPr>
            </w:pPr>
            <w:ins w:id="310" w:author="User" w:date="2024-06-25T14:03:00Z">
              <w:r w:rsidRPr="007229A4">
                <w:rPr>
                  <w:rFonts w:ascii="標楷體" w:eastAsia="標楷體" w:hAnsi="標楷體"/>
                  <w:sz w:val="20"/>
                  <w:szCs w:val="20"/>
                </w:rPr>
                <w:t>4.教師針對活動做出結論：色彩可以表達抽象的感覺，包含觸覺、視覺、味覺、心理感受。</w:t>
              </w:r>
            </w:ins>
          </w:p>
        </w:tc>
        <w:tc>
          <w:tcPr>
            <w:tcW w:w="935" w:type="pct"/>
            <w:vAlign w:val="center"/>
          </w:tcPr>
          <w:p w:rsidR="000369BB" w:rsidRPr="007229A4" w:rsidRDefault="000369BB" w:rsidP="009E7731">
            <w:pPr>
              <w:snapToGrid w:val="0"/>
              <w:ind w:right="57"/>
              <w:mirrorIndents/>
              <w:rPr>
                <w:ins w:id="311" w:author="User" w:date="2024-06-25T14:03:00Z"/>
                <w:rFonts w:ascii="標楷體" w:eastAsia="標楷體" w:hAnsi="標楷體"/>
                <w:sz w:val="20"/>
                <w:szCs w:val="20"/>
              </w:rPr>
            </w:pPr>
            <w:ins w:id="312" w:author="User" w:date="2024-06-25T14:03:00Z">
              <w:r w:rsidRPr="007229A4">
                <w:rPr>
                  <w:rFonts w:ascii="標楷體" w:eastAsia="標楷體" w:hAnsi="標楷體"/>
                  <w:sz w:val="20"/>
                  <w:szCs w:val="20"/>
                </w:rPr>
                <w:t>口語評量</w:t>
              </w:r>
            </w:ins>
          </w:p>
          <w:p w:rsidR="000369BB" w:rsidRPr="007229A4" w:rsidRDefault="000369BB" w:rsidP="009E7731">
            <w:pPr>
              <w:ind w:leftChars="-43" w:left="-17" w:rightChars="-57" w:right="-137" w:hangingChars="43" w:hanging="86"/>
              <w:rPr>
                <w:ins w:id="313" w:author="User" w:date="2024-06-25T14:03:00Z"/>
                <w:rFonts w:ascii="標楷體" w:eastAsia="標楷體" w:hAnsi="標楷體" w:hint="eastAsia"/>
                <w:sz w:val="20"/>
                <w:szCs w:val="20"/>
              </w:rPr>
            </w:pPr>
            <w:ins w:id="314" w:author="User" w:date="2024-06-25T14:03:00Z">
              <w:r w:rsidRPr="007229A4">
                <w:rPr>
                  <w:rFonts w:ascii="標楷體" w:eastAsia="標楷體" w:hAnsi="標楷體"/>
                  <w:sz w:val="20"/>
                  <w:szCs w:val="20"/>
                </w:rPr>
                <w:t>實作評量</w:t>
              </w:r>
            </w:ins>
          </w:p>
        </w:tc>
      </w:tr>
      <w:tr w:rsidR="000369BB" w:rsidRPr="007229A4" w:rsidTr="009E7731">
        <w:trPr>
          <w:ins w:id="315" w:author="User" w:date="2024-06-25T14:03:00Z"/>
        </w:trPr>
        <w:tc>
          <w:tcPr>
            <w:tcW w:w="372" w:type="pct"/>
            <w:vAlign w:val="center"/>
          </w:tcPr>
          <w:p w:rsidR="000369BB" w:rsidRPr="007229A4" w:rsidRDefault="000369BB" w:rsidP="009E7731">
            <w:pPr>
              <w:jc w:val="center"/>
              <w:rPr>
                <w:ins w:id="316" w:author="User" w:date="2024-06-25T14:03:00Z"/>
                <w:rFonts w:ascii="標楷體" w:eastAsia="標楷體" w:hAnsi="標楷體" w:hint="eastAsia"/>
                <w:b/>
                <w:sz w:val="20"/>
                <w:szCs w:val="20"/>
              </w:rPr>
            </w:pPr>
            <w:ins w:id="317" w:author="User" w:date="2024-06-25T14:03:00Z">
              <w:r w:rsidRPr="007229A4">
                <w:rPr>
                  <w:rFonts w:ascii="標楷體" w:eastAsia="標楷體" w:hAnsi="標楷體" w:hint="eastAsia"/>
                  <w:sz w:val="20"/>
                  <w:szCs w:val="20"/>
                </w:rPr>
                <w:t>能</w:t>
              </w:r>
              <w:r w:rsidRPr="007229A4">
                <w:rPr>
                  <w:rFonts w:ascii="標楷體" w:eastAsia="標楷體" w:hAnsi="標楷體"/>
                  <w:sz w:val="20"/>
                  <w:szCs w:val="20"/>
                  <w:lang w:eastAsia="zh-HK"/>
                </w:rPr>
                <w:t>了解藝術作品中運用透視法營造遠近空間效果，並實際運用。</w:t>
              </w:r>
            </w:ins>
          </w:p>
        </w:tc>
        <w:tc>
          <w:tcPr>
            <w:tcW w:w="1451" w:type="pct"/>
          </w:tcPr>
          <w:p w:rsidR="000369BB" w:rsidRPr="007229A4" w:rsidRDefault="000369BB" w:rsidP="009E7731">
            <w:pPr>
              <w:snapToGrid w:val="0"/>
              <w:rPr>
                <w:ins w:id="318" w:author="User" w:date="2024-06-25T14:03:00Z"/>
                <w:rFonts w:ascii="標楷體" w:eastAsia="標楷體" w:hAnsi="標楷體"/>
                <w:sz w:val="20"/>
                <w:szCs w:val="20"/>
              </w:rPr>
            </w:pPr>
            <w:ins w:id="319" w:author="User" w:date="2024-06-25T14:03:00Z">
              <w:r w:rsidRPr="007229A4">
                <w:rPr>
                  <w:rFonts w:ascii="標楷體" w:eastAsia="標楷體" w:hAnsi="標楷體"/>
                  <w:sz w:val="20"/>
                  <w:szCs w:val="20"/>
                </w:rPr>
                <w:t>1.欣賞藝術家如何運用色彩表達。</w:t>
              </w:r>
            </w:ins>
          </w:p>
        </w:tc>
        <w:tc>
          <w:tcPr>
            <w:tcW w:w="2242" w:type="pct"/>
            <w:gridSpan w:val="3"/>
            <w:vAlign w:val="center"/>
          </w:tcPr>
          <w:p w:rsidR="000369BB" w:rsidRPr="007229A4" w:rsidRDefault="000369BB" w:rsidP="009E7731">
            <w:pPr>
              <w:snapToGrid w:val="0"/>
              <w:rPr>
                <w:ins w:id="320" w:author="User" w:date="2024-06-25T14:03:00Z"/>
                <w:rFonts w:ascii="標楷體" w:eastAsia="標楷體" w:hAnsi="標楷體"/>
                <w:sz w:val="20"/>
                <w:szCs w:val="20"/>
              </w:rPr>
            </w:pPr>
            <w:ins w:id="321" w:author="User" w:date="2024-06-25T14:03:00Z">
              <w:r w:rsidRPr="007229A4">
                <w:rPr>
                  <w:rFonts w:ascii="標楷體" w:eastAsia="標楷體" w:hAnsi="標楷體"/>
                  <w:sz w:val="20"/>
                  <w:szCs w:val="20"/>
                </w:rPr>
                <w:t>第三單元繽紛世界</w:t>
              </w:r>
            </w:ins>
          </w:p>
          <w:p w:rsidR="000369BB" w:rsidRPr="007229A4" w:rsidRDefault="000369BB" w:rsidP="009E7731">
            <w:pPr>
              <w:snapToGrid w:val="0"/>
              <w:rPr>
                <w:ins w:id="322" w:author="User" w:date="2024-06-25T14:03:00Z"/>
                <w:rFonts w:ascii="標楷體" w:eastAsia="標楷體" w:hAnsi="標楷體"/>
                <w:sz w:val="20"/>
                <w:szCs w:val="20"/>
              </w:rPr>
            </w:pPr>
            <w:ins w:id="323" w:author="User" w:date="2024-06-25T14:03:00Z">
              <w:r w:rsidRPr="007229A4">
                <w:rPr>
                  <w:rFonts w:ascii="標楷體" w:eastAsia="標楷體" w:hAnsi="標楷體"/>
                  <w:sz w:val="20"/>
                  <w:szCs w:val="20"/>
                </w:rPr>
                <w:t>3-4藝術家的法寶</w:t>
              </w:r>
            </w:ins>
          </w:p>
          <w:p w:rsidR="000369BB" w:rsidRPr="007229A4" w:rsidRDefault="000369BB" w:rsidP="009E7731">
            <w:pPr>
              <w:snapToGrid w:val="0"/>
              <w:rPr>
                <w:ins w:id="324" w:author="User" w:date="2024-06-25T14:03:00Z"/>
                <w:rFonts w:ascii="標楷體" w:eastAsia="標楷體" w:hAnsi="標楷體"/>
                <w:sz w:val="20"/>
                <w:szCs w:val="20"/>
              </w:rPr>
            </w:pPr>
            <w:ins w:id="325" w:author="User" w:date="2024-06-25T14:03:00Z">
              <w:r w:rsidRPr="007229A4">
                <w:rPr>
                  <w:rFonts w:ascii="標楷體" w:eastAsia="標楷體" w:hAnsi="標楷體"/>
                  <w:sz w:val="20"/>
                  <w:szCs w:val="20"/>
                </w:rPr>
                <w:t>【活動四】藝術家的法寶</w:t>
              </w:r>
            </w:ins>
          </w:p>
          <w:p w:rsidR="000369BB" w:rsidRPr="007229A4" w:rsidRDefault="000369BB" w:rsidP="009E7731">
            <w:pPr>
              <w:snapToGrid w:val="0"/>
              <w:rPr>
                <w:ins w:id="326" w:author="User" w:date="2024-06-25T14:03:00Z"/>
                <w:rFonts w:ascii="標楷體" w:eastAsia="標楷體" w:hAnsi="標楷體"/>
                <w:sz w:val="20"/>
                <w:szCs w:val="20"/>
              </w:rPr>
            </w:pPr>
            <w:ins w:id="327" w:author="User" w:date="2024-06-25T14:03:00Z">
              <w:r w:rsidRPr="007229A4">
                <w:rPr>
                  <w:rFonts w:ascii="標楷體" w:eastAsia="標楷體" w:hAnsi="標楷體"/>
                  <w:sz w:val="20"/>
                  <w:szCs w:val="20"/>
                </w:rPr>
                <w:t>1.觀賞不同季節的玉山照片，教師先不揭示季節，讓學生觀察後發表：「說說看，這是什麼季節的玉山？」</w:t>
              </w:r>
            </w:ins>
          </w:p>
          <w:p w:rsidR="000369BB" w:rsidRPr="007229A4" w:rsidRDefault="000369BB" w:rsidP="009E7731">
            <w:pPr>
              <w:snapToGrid w:val="0"/>
              <w:rPr>
                <w:ins w:id="328" w:author="User" w:date="2024-06-25T14:03:00Z"/>
                <w:rFonts w:ascii="標楷體" w:eastAsia="標楷體" w:hAnsi="標楷體"/>
                <w:sz w:val="20"/>
                <w:szCs w:val="20"/>
              </w:rPr>
            </w:pPr>
            <w:ins w:id="329" w:author="User" w:date="2024-06-25T14:03:00Z">
              <w:r w:rsidRPr="007229A4">
                <w:rPr>
                  <w:rFonts w:ascii="標楷體" w:eastAsia="標楷體" w:hAnsi="標楷體"/>
                  <w:sz w:val="20"/>
                  <w:szCs w:val="20"/>
                </w:rPr>
                <w:t>2.教師提問：「這三張是由不同藝術家所描繪的玉山，畫面中你看到什麼？它們在表現什麼？給你怎麼樣的感覺？」</w:t>
              </w:r>
            </w:ins>
          </w:p>
          <w:p w:rsidR="000369BB" w:rsidRPr="007229A4" w:rsidRDefault="000369BB" w:rsidP="009E7731">
            <w:pPr>
              <w:snapToGrid w:val="0"/>
              <w:rPr>
                <w:ins w:id="330" w:author="User" w:date="2024-06-25T14:03:00Z"/>
                <w:rFonts w:ascii="標楷體" w:eastAsia="標楷體" w:hAnsi="標楷體" w:hint="eastAsia"/>
                <w:b/>
                <w:sz w:val="20"/>
                <w:szCs w:val="20"/>
              </w:rPr>
            </w:pPr>
            <w:ins w:id="331" w:author="User" w:date="2024-06-25T14:03:00Z">
              <w:r w:rsidRPr="007229A4">
                <w:rPr>
                  <w:rFonts w:ascii="標楷體" w:eastAsia="標楷體" w:hAnsi="標楷體"/>
                  <w:sz w:val="20"/>
                  <w:szCs w:val="20"/>
                </w:rPr>
                <w:t>3.引導學生找出這每張玉山作品的主要配色並與同學互相欣賞對照。</w:t>
              </w:r>
            </w:ins>
          </w:p>
        </w:tc>
        <w:tc>
          <w:tcPr>
            <w:tcW w:w="935" w:type="pct"/>
            <w:vAlign w:val="center"/>
          </w:tcPr>
          <w:p w:rsidR="000369BB" w:rsidRPr="007229A4" w:rsidRDefault="000369BB" w:rsidP="009E7731">
            <w:pPr>
              <w:snapToGrid w:val="0"/>
              <w:ind w:right="57"/>
              <w:mirrorIndents/>
              <w:rPr>
                <w:ins w:id="332" w:author="User" w:date="2024-06-25T14:03:00Z"/>
                <w:rFonts w:ascii="標楷體" w:eastAsia="標楷體" w:hAnsi="標楷體"/>
                <w:sz w:val="20"/>
                <w:szCs w:val="20"/>
              </w:rPr>
            </w:pPr>
            <w:ins w:id="333" w:author="User" w:date="2024-06-25T14:03:00Z">
              <w:r w:rsidRPr="007229A4">
                <w:rPr>
                  <w:rFonts w:ascii="標楷體" w:eastAsia="標楷體" w:hAnsi="標楷體"/>
                  <w:sz w:val="20"/>
                  <w:szCs w:val="20"/>
                </w:rPr>
                <w:t>口語評量</w:t>
              </w:r>
            </w:ins>
          </w:p>
          <w:p w:rsidR="000369BB" w:rsidRPr="007229A4" w:rsidRDefault="000369BB" w:rsidP="009E7731">
            <w:pPr>
              <w:ind w:leftChars="-43" w:left="-17" w:rightChars="-57" w:right="-137" w:hangingChars="43" w:hanging="86"/>
              <w:rPr>
                <w:ins w:id="334" w:author="User" w:date="2024-06-25T14:03:00Z"/>
                <w:rFonts w:ascii="標楷體" w:eastAsia="標楷體" w:hAnsi="標楷體" w:hint="eastAsia"/>
                <w:sz w:val="20"/>
                <w:szCs w:val="20"/>
              </w:rPr>
            </w:pPr>
            <w:ins w:id="335" w:author="User" w:date="2024-06-25T14:03:00Z">
              <w:r w:rsidRPr="007229A4">
                <w:rPr>
                  <w:rFonts w:ascii="標楷體" w:eastAsia="標楷體" w:hAnsi="標楷體"/>
                  <w:sz w:val="20"/>
                  <w:szCs w:val="20"/>
                </w:rPr>
                <w:t>實作評量</w:t>
              </w:r>
            </w:ins>
          </w:p>
        </w:tc>
      </w:tr>
      <w:tr w:rsidR="000369BB" w:rsidRPr="007229A4" w:rsidTr="009E7731">
        <w:trPr>
          <w:ins w:id="336" w:author="User" w:date="2024-06-25T14:03:00Z"/>
        </w:trPr>
        <w:tc>
          <w:tcPr>
            <w:tcW w:w="372" w:type="pct"/>
            <w:vAlign w:val="center"/>
          </w:tcPr>
          <w:p w:rsidR="000369BB" w:rsidRPr="007229A4" w:rsidRDefault="000369BB" w:rsidP="009E7731">
            <w:pPr>
              <w:pStyle w:val="10"/>
              <w:spacing w:after="60" w:line="0" w:lineRule="atLeast"/>
              <w:ind w:right="57"/>
              <w:jc w:val="left"/>
              <w:rPr>
                <w:ins w:id="337" w:author="User" w:date="2024-06-25T14:03:00Z"/>
                <w:rFonts w:ascii="標楷體" w:eastAsia="標楷體" w:hAnsi="標楷體"/>
                <w:sz w:val="20"/>
                <w:lang w:eastAsia="zh-HK"/>
              </w:rPr>
            </w:pPr>
            <w:ins w:id="338" w:author="User" w:date="2024-06-25T14:03:00Z">
              <w:r w:rsidRPr="007229A4">
                <w:rPr>
                  <w:rFonts w:ascii="標楷體" w:eastAsia="標楷體" w:hAnsi="標楷體" w:hint="eastAsia"/>
                  <w:sz w:val="20"/>
                  <w:lang w:eastAsia="zh-HK"/>
                </w:rPr>
                <w:t>能</w:t>
              </w:r>
              <w:r w:rsidRPr="007229A4">
                <w:rPr>
                  <w:rFonts w:ascii="標楷體" w:eastAsia="標楷體" w:hAnsi="標楷體"/>
                  <w:sz w:val="20"/>
                  <w:lang w:eastAsia="zh-HK"/>
                </w:rPr>
                <w:t>賞析藝術家透過</w:t>
              </w:r>
              <w:r w:rsidRPr="007229A4">
                <w:rPr>
                  <w:rFonts w:ascii="標楷體" w:eastAsia="標楷體" w:hAnsi="標楷體"/>
                  <w:sz w:val="20"/>
                  <w:lang w:eastAsia="zh-HK"/>
                </w:rPr>
                <w:lastRenderedPageBreak/>
                <w:t>不同視點，展現作品的多元面貌。</w:t>
              </w:r>
            </w:ins>
          </w:p>
          <w:p w:rsidR="000369BB" w:rsidRPr="007229A4" w:rsidRDefault="000369BB" w:rsidP="009E7731">
            <w:pPr>
              <w:jc w:val="center"/>
              <w:rPr>
                <w:ins w:id="339" w:author="User" w:date="2024-06-25T14:03:00Z"/>
                <w:rFonts w:ascii="標楷體" w:eastAsia="標楷體" w:hAnsi="標楷體" w:hint="eastAsia"/>
                <w:b/>
                <w:sz w:val="20"/>
                <w:szCs w:val="20"/>
              </w:rPr>
            </w:pPr>
          </w:p>
        </w:tc>
        <w:tc>
          <w:tcPr>
            <w:tcW w:w="1451" w:type="pct"/>
          </w:tcPr>
          <w:p w:rsidR="000369BB" w:rsidRPr="007229A4" w:rsidRDefault="000369BB" w:rsidP="009E7731">
            <w:pPr>
              <w:snapToGrid w:val="0"/>
              <w:rPr>
                <w:ins w:id="340" w:author="User" w:date="2024-06-25T14:03:00Z"/>
                <w:rFonts w:ascii="標楷體" w:eastAsia="標楷體" w:hAnsi="標楷體"/>
                <w:sz w:val="20"/>
                <w:szCs w:val="20"/>
              </w:rPr>
            </w:pPr>
            <w:ins w:id="341" w:author="User" w:date="2024-06-25T14:03:00Z">
              <w:r w:rsidRPr="007229A4">
                <w:rPr>
                  <w:rFonts w:ascii="標楷體" w:eastAsia="標楷體" w:hAnsi="標楷體"/>
                  <w:sz w:val="20"/>
                  <w:szCs w:val="20"/>
                </w:rPr>
                <w:lastRenderedPageBreak/>
                <w:t>1.體驗色調引發的感受。</w:t>
              </w:r>
            </w:ins>
          </w:p>
          <w:p w:rsidR="000369BB" w:rsidRPr="007229A4" w:rsidRDefault="000369BB" w:rsidP="009E7731">
            <w:pPr>
              <w:snapToGrid w:val="0"/>
              <w:rPr>
                <w:ins w:id="342" w:author="User" w:date="2024-06-25T14:03:00Z"/>
                <w:rFonts w:ascii="標楷體" w:eastAsia="標楷體" w:hAnsi="標楷體"/>
                <w:sz w:val="20"/>
                <w:szCs w:val="20"/>
              </w:rPr>
            </w:pPr>
            <w:ins w:id="343" w:author="User" w:date="2024-06-25T14:03:00Z">
              <w:r w:rsidRPr="007229A4">
                <w:rPr>
                  <w:rFonts w:ascii="標楷體" w:eastAsia="標楷體" w:hAnsi="標楷體"/>
                  <w:sz w:val="20"/>
                  <w:szCs w:val="20"/>
                </w:rPr>
                <w:t>2.運用工具進行調色練習。</w:t>
              </w:r>
            </w:ins>
          </w:p>
        </w:tc>
        <w:tc>
          <w:tcPr>
            <w:tcW w:w="2242" w:type="pct"/>
            <w:gridSpan w:val="3"/>
          </w:tcPr>
          <w:p w:rsidR="000369BB" w:rsidRPr="007229A4" w:rsidRDefault="000369BB" w:rsidP="009E7731">
            <w:pPr>
              <w:snapToGrid w:val="0"/>
              <w:rPr>
                <w:ins w:id="344" w:author="User" w:date="2024-06-25T14:03:00Z"/>
                <w:rFonts w:ascii="標楷體" w:eastAsia="標楷體" w:hAnsi="標楷體"/>
                <w:sz w:val="20"/>
                <w:szCs w:val="20"/>
              </w:rPr>
            </w:pPr>
            <w:ins w:id="345" w:author="User" w:date="2024-06-25T14:03:00Z">
              <w:r w:rsidRPr="007229A4">
                <w:rPr>
                  <w:rFonts w:ascii="標楷體" w:eastAsia="標楷體" w:hAnsi="標楷體"/>
                  <w:sz w:val="20"/>
                  <w:szCs w:val="20"/>
                </w:rPr>
                <w:t>第三單元繽紛世界</w:t>
              </w:r>
            </w:ins>
          </w:p>
          <w:p w:rsidR="000369BB" w:rsidRPr="007229A4" w:rsidRDefault="000369BB" w:rsidP="009E7731">
            <w:pPr>
              <w:snapToGrid w:val="0"/>
              <w:rPr>
                <w:ins w:id="346" w:author="User" w:date="2024-06-25T14:03:00Z"/>
                <w:rFonts w:ascii="標楷體" w:eastAsia="標楷體" w:hAnsi="標楷體"/>
                <w:sz w:val="20"/>
                <w:szCs w:val="20"/>
              </w:rPr>
            </w:pPr>
            <w:ins w:id="347" w:author="User" w:date="2024-06-25T14:03:00Z">
              <w:r w:rsidRPr="007229A4">
                <w:rPr>
                  <w:rFonts w:ascii="標楷體" w:eastAsia="標楷體" w:hAnsi="標楷體"/>
                  <w:sz w:val="20"/>
                  <w:szCs w:val="20"/>
                </w:rPr>
                <w:t>3-4藝術家的法寶</w:t>
              </w:r>
            </w:ins>
          </w:p>
          <w:p w:rsidR="000369BB" w:rsidRPr="007229A4" w:rsidRDefault="000369BB" w:rsidP="009E7731">
            <w:pPr>
              <w:snapToGrid w:val="0"/>
              <w:rPr>
                <w:ins w:id="348" w:author="User" w:date="2024-06-25T14:03:00Z"/>
                <w:rFonts w:ascii="標楷體" w:eastAsia="標楷體" w:hAnsi="標楷體"/>
                <w:sz w:val="20"/>
                <w:szCs w:val="20"/>
              </w:rPr>
            </w:pPr>
            <w:ins w:id="349" w:author="User" w:date="2024-06-25T14:03:00Z">
              <w:r w:rsidRPr="007229A4">
                <w:rPr>
                  <w:rFonts w:ascii="標楷體" w:eastAsia="標楷體" w:hAnsi="標楷體"/>
                  <w:sz w:val="20"/>
                  <w:szCs w:val="20"/>
                </w:rPr>
                <w:t>【活動四】藝術家的法寶</w:t>
              </w:r>
            </w:ins>
          </w:p>
          <w:p w:rsidR="000369BB" w:rsidRPr="007229A4" w:rsidRDefault="000369BB" w:rsidP="009E7731">
            <w:pPr>
              <w:snapToGrid w:val="0"/>
              <w:rPr>
                <w:ins w:id="350" w:author="User" w:date="2024-06-25T14:03:00Z"/>
                <w:rFonts w:ascii="標楷體" w:eastAsia="標楷體" w:hAnsi="標楷體"/>
                <w:sz w:val="20"/>
                <w:szCs w:val="20"/>
              </w:rPr>
            </w:pPr>
            <w:ins w:id="351" w:author="User" w:date="2024-06-25T14:03:00Z">
              <w:r w:rsidRPr="007229A4">
                <w:rPr>
                  <w:rFonts w:ascii="標楷體" w:eastAsia="標楷體" w:hAnsi="標楷體"/>
                  <w:sz w:val="20"/>
                  <w:szCs w:val="20"/>
                </w:rPr>
                <w:t>1.教師揭示兩張美國藝術家伍德的作品〈美國式哥德〉</w:t>
              </w:r>
              <w:r w:rsidRPr="007229A4">
                <w:rPr>
                  <w:rFonts w:ascii="標楷體" w:eastAsia="標楷體" w:hAnsi="標楷體"/>
                  <w:sz w:val="20"/>
                  <w:szCs w:val="20"/>
                </w:rPr>
                <w:lastRenderedPageBreak/>
                <w:t>並向學生說明：「這兩張作品裡有一張是藝術家的真跡，你發現這兩幅作品有什麼不同嗎？」學生自由回答。</w:t>
              </w:r>
            </w:ins>
          </w:p>
          <w:p w:rsidR="000369BB" w:rsidRPr="007229A4" w:rsidRDefault="000369BB" w:rsidP="009E7731">
            <w:pPr>
              <w:snapToGrid w:val="0"/>
              <w:rPr>
                <w:ins w:id="352" w:author="User" w:date="2024-06-25T14:03:00Z"/>
                <w:rFonts w:ascii="標楷體" w:eastAsia="標楷體" w:hAnsi="標楷體"/>
                <w:sz w:val="20"/>
                <w:szCs w:val="20"/>
              </w:rPr>
            </w:pPr>
            <w:ins w:id="353" w:author="User" w:date="2024-06-25T14:03:00Z">
              <w:r w:rsidRPr="007229A4">
                <w:rPr>
                  <w:rFonts w:ascii="標楷體" w:eastAsia="標楷體" w:hAnsi="標楷體"/>
                  <w:sz w:val="20"/>
                  <w:szCs w:val="20"/>
                </w:rPr>
                <w:t>2.教師更深入引導學生比較兩張作品。</w:t>
              </w:r>
            </w:ins>
          </w:p>
          <w:p w:rsidR="000369BB" w:rsidRPr="007229A4" w:rsidRDefault="000369BB" w:rsidP="009E7731">
            <w:pPr>
              <w:snapToGrid w:val="0"/>
              <w:rPr>
                <w:ins w:id="354" w:author="User" w:date="2024-06-25T14:03:00Z"/>
                <w:rFonts w:ascii="標楷體" w:eastAsia="標楷體" w:hAnsi="標楷體"/>
                <w:sz w:val="20"/>
                <w:szCs w:val="20"/>
              </w:rPr>
            </w:pPr>
            <w:ins w:id="355" w:author="User" w:date="2024-06-25T14:03:00Z">
              <w:r w:rsidRPr="007229A4">
                <w:rPr>
                  <w:rFonts w:ascii="標楷體" w:eastAsia="標楷體" w:hAnsi="標楷體"/>
                  <w:sz w:val="20"/>
                  <w:szCs w:val="20"/>
                </w:rPr>
                <w:t>3.教師說明色調：單一色彩的明度高低與彩度強弱稱為色調。也就是單一個色彩的明暗、強弱、深淺、濃淡等變化。</w:t>
              </w:r>
            </w:ins>
          </w:p>
          <w:p w:rsidR="000369BB" w:rsidRPr="007229A4" w:rsidRDefault="000369BB" w:rsidP="009E7731">
            <w:pPr>
              <w:snapToGrid w:val="0"/>
              <w:rPr>
                <w:ins w:id="356" w:author="User" w:date="2024-06-25T14:03:00Z"/>
                <w:rFonts w:ascii="標楷體" w:eastAsia="標楷體" w:hAnsi="標楷體"/>
                <w:sz w:val="20"/>
                <w:szCs w:val="20"/>
              </w:rPr>
            </w:pPr>
            <w:ins w:id="357" w:author="User" w:date="2024-06-25T14:03:00Z">
              <w:r w:rsidRPr="007229A4">
                <w:rPr>
                  <w:rFonts w:ascii="標楷體" w:eastAsia="標楷體" w:hAnsi="標楷體"/>
                  <w:sz w:val="20"/>
                  <w:szCs w:val="20"/>
                </w:rPr>
                <w:t>4.教師引導學生思考並發表：「你想表現怎麼樣的向日葵？」請學生拿出預備的彩繪用具，完成附件「向日葵」。</w:t>
              </w:r>
            </w:ins>
          </w:p>
        </w:tc>
        <w:tc>
          <w:tcPr>
            <w:tcW w:w="935" w:type="pct"/>
            <w:vAlign w:val="center"/>
          </w:tcPr>
          <w:p w:rsidR="000369BB" w:rsidRPr="007229A4" w:rsidRDefault="000369BB" w:rsidP="009E7731">
            <w:pPr>
              <w:snapToGrid w:val="0"/>
              <w:ind w:right="57"/>
              <w:mirrorIndents/>
              <w:rPr>
                <w:ins w:id="358" w:author="User" w:date="2024-06-25T14:03:00Z"/>
                <w:rFonts w:ascii="標楷體" w:eastAsia="標楷體" w:hAnsi="標楷體"/>
                <w:sz w:val="20"/>
                <w:szCs w:val="20"/>
              </w:rPr>
            </w:pPr>
            <w:ins w:id="359" w:author="User" w:date="2024-06-25T14:03:00Z">
              <w:r w:rsidRPr="007229A4">
                <w:rPr>
                  <w:rFonts w:ascii="標楷體" w:eastAsia="標楷體" w:hAnsi="標楷體"/>
                  <w:sz w:val="20"/>
                  <w:szCs w:val="20"/>
                </w:rPr>
                <w:lastRenderedPageBreak/>
                <w:t>口語評量</w:t>
              </w:r>
            </w:ins>
          </w:p>
          <w:p w:rsidR="000369BB" w:rsidRPr="007229A4" w:rsidRDefault="000369BB" w:rsidP="009E7731">
            <w:pPr>
              <w:snapToGrid w:val="0"/>
              <w:ind w:right="57"/>
              <w:mirrorIndents/>
              <w:rPr>
                <w:ins w:id="360" w:author="User" w:date="2024-06-25T14:03:00Z"/>
                <w:rFonts w:ascii="標楷體" w:eastAsia="標楷體" w:hAnsi="標楷體"/>
                <w:sz w:val="20"/>
                <w:szCs w:val="20"/>
              </w:rPr>
            </w:pPr>
            <w:ins w:id="361" w:author="User" w:date="2024-06-25T14:03:00Z">
              <w:r w:rsidRPr="007229A4">
                <w:rPr>
                  <w:rFonts w:ascii="標楷體" w:eastAsia="標楷體" w:hAnsi="標楷體"/>
                  <w:sz w:val="20"/>
                  <w:szCs w:val="20"/>
                </w:rPr>
                <w:t>實作評量</w:t>
              </w:r>
            </w:ins>
          </w:p>
        </w:tc>
      </w:tr>
      <w:tr w:rsidR="000369BB" w:rsidRPr="007229A4" w:rsidTr="009E7731">
        <w:trPr>
          <w:ins w:id="362" w:author="User" w:date="2024-06-25T14:03:00Z"/>
        </w:trPr>
        <w:tc>
          <w:tcPr>
            <w:tcW w:w="372" w:type="pct"/>
            <w:vAlign w:val="center"/>
          </w:tcPr>
          <w:p w:rsidR="000369BB" w:rsidRPr="007229A4" w:rsidRDefault="000369BB" w:rsidP="009E7731">
            <w:pPr>
              <w:rPr>
                <w:ins w:id="363" w:author="User" w:date="2024-06-25T14:03:00Z"/>
                <w:rFonts w:ascii="標楷體" w:eastAsia="標楷體" w:hAnsi="標楷體"/>
                <w:sz w:val="20"/>
                <w:szCs w:val="20"/>
                <w:lang w:eastAsia="zh-HK"/>
              </w:rPr>
            </w:pPr>
            <w:ins w:id="364" w:author="User" w:date="2024-06-25T14:03:00Z">
              <w:r w:rsidRPr="007229A4">
                <w:rPr>
                  <w:rFonts w:ascii="標楷體" w:eastAsia="標楷體" w:hAnsi="標楷體" w:hint="eastAsia"/>
                  <w:sz w:val="20"/>
                  <w:szCs w:val="20"/>
                  <w:lang w:eastAsia="zh-HK"/>
                </w:rPr>
                <w:t>能</w:t>
              </w:r>
              <w:r w:rsidRPr="007229A4">
                <w:rPr>
                  <w:rFonts w:ascii="標楷體" w:eastAsia="標楷體" w:hAnsi="標楷體"/>
                  <w:sz w:val="20"/>
                  <w:szCs w:val="20"/>
                  <w:lang w:eastAsia="zh-HK"/>
                </w:rPr>
                <w:t>從仰角、俯角觀察物件，並比較視覺效果的差異。</w:t>
              </w:r>
            </w:ins>
          </w:p>
          <w:p w:rsidR="000369BB" w:rsidRPr="007229A4" w:rsidRDefault="000369BB" w:rsidP="009E7731">
            <w:pPr>
              <w:jc w:val="center"/>
              <w:rPr>
                <w:ins w:id="365" w:author="User" w:date="2024-06-25T14:03:00Z"/>
                <w:rFonts w:ascii="標楷體" w:eastAsia="標楷體" w:hAnsi="標楷體" w:hint="eastAsia"/>
                <w:b/>
                <w:sz w:val="20"/>
                <w:szCs w:val="20"/>
              </w:rPr>
            </w:pPr>
          </w:p>
        </w:tc>
        <w:tc>
          <w:tcPr>
            <w:tcW w:w="1451" w:type="pct"/>
          </w:tcPr>
          <w:p w:rsidR="000369BB" w:rsidRPr="007229A4" w:rsidRDefault="000369BB" w:rsidP="009E7731">
            <w:pPr>
              <w:snapToGrid w:val="0"/>
              <w:rPr>
                <w:ins w:id="366" w:author="User" w:date="2024-06-25T14:03:00Z"/>
                <w:rFonts w:ascii="標楷體" w:eastAsia="標楷體" w:hAnsi="標楷體"/>
                <w:sz w:val="20"/>
                <w:szCs w:val="20"/>
              </w:rPr>
            </w:pPr>
            <w:ins w:id="367" w:author="User" w:date="2024-06-25T14:03:00Z">
              <w:r w:rsidRPr="007229A4">
                <w:rPr>
                  <w:rFonts w:ascii="標楷體" w:eastAsia="標楷體" w:hAnsi="標楷體"/>
                  <w:sz w:val="20"/>
                  <w:szCs w:val="20"/>
                </w:rPr>
                <w:t>1.感受色彩營造的空間氣氛。</w:t>
              </w:r>
            </w:ins>
          </w:p>
          <w:p w:rsidR="000369BB" w:rsidRPr="007229A4" w:rsidRDefault="000369BB" w:rsidP="009E7731">
            <w:pPr>
              <w:snapToGrid w:val="0"/>
              <w:rPr>
                <w:ins w:id="368" w:author="User" w:date="2024-06-25T14:03:00Z"/>
                <w:rFonts w:ascii="標楷體" w:eastAsia="標楷體" w:hAnsi="標楷體"/>
                <w:sz w:val="20"/>
                <w:szCs w:val="20"/>
              </w:rPr>
            </w:pPr>
            <w:ins w:id="369" w:author="User" w:date="2024-06-25T14:03:00Z">
              <w:r w:rsidRPr="007229A4">
                <w:rPr>
                  <w:rFonts w:ascii="標楷體" w:eastAsia="標楷體" w:hAnsi="標楷體"/>
                  <w:sz w:val="20"/>
                  <w:szCs w:val="20"/>
                </w:rPr>
                <w:t>2.探討空間功能與用色。</w:t>
              </w:r>
            </w:ins>
          </w:p>
        </w:tc>
        <w:tc>
          <w:tcPr>
            <w:tcW w:w="2242" w:type="pct"/>
            <w:gridSpan w:val="3"/>
            <w:vAlign w:val="center"/>
          </w:tcPr>
          <w:p w:rsidR="000369BB" w:rsidRPr="007229A4" w:rsidRDefault="000369BB" w:rsidP="009E7731">
            <w:pPr>
              <w:snapToGrid w:val="0"/>
              <w:rPr>
                <w:ins w:id="370" w:author="User" w:date="2024-06-25T14:03:00Z"/>
                <w:rFonts w:ascii="標楷體" w:eastAsia="標楷體" w:hAnsi="標楷體"/>
                <w:sz w:val="20"/>
                <w:szCs w:val="20"/>
              </w:rPr>
            </w:pPr>
            <w:ins w:id="371" w:author="User" w:date="2024-06-25T14:03:00Z">
              <w:r w:rsidRPr="007229A4">
                <w:rPr>
                  <w:rFonts w:ascii="標楷體" w:eastAsia="標楷體" w:hAnsi="標楷體"/>
                  <w:sz w:val="20"/>
                  <w:szCs w:val="20"/>
                </w:rPr>
                <w:t>第三單元繽紛世界</w:t>
              </w:r>
            </w:ins>
          </w:p>
          <w:p w:rsidR="000369BB" w:rsidRPr="007229A4" w:rsidRDefault="000369BB" w:rsidP="009E7731">
            <w:pPr>
              <w:snapToGrid w:val="0"/>
              <w:rPr>
                <w:ins w:id="372" w:author="User" w:date="2024-06-25T14:03:00Z"/>
                <w:rFonts w:ascii="標楷體" w:eastAsia="標楷體" w:hAnsi="標楷體"/>
                <w:sz w:val="20"/>
                <w:szCs w:val="20"/>
              </w:rPr>
            </w:pPr>
            <w:ins w:id="373" w:author="User" w:date="2024-06-25T14:03:00Z">
              <w:r w:rsidRPr="007229A4">
                <w:rPr>
                  <w:rFonts w:ascii="標楷體" w:eastAsia="標楷體" w:hAnsi="標楷體"/>
                  <w:sz w:val="20"/>
                  <w:szCs w:val="20"/>
                </w:rPr>
                <w:t>3-5小小室內設計師</w:t>
              </w:r>
            </w:ins>
          </w:p>
          <w:p w:rsidR="000369BB" w:rsidRPr="007229A4" w:rsidRDefault="000369BB" w:rsidP="009E7731">
            <w:pPr>
              <w:snapToGrid w:val="0"/>
              <w:rPr>
                <w:ins w:id="374" w:author="User" w:date="2024-06-25T14:03:00Z"/>
                <w:rFonts w:ascii="標楷體" w:eastAsia="標楷體" w:hAnsi="標楷體"/>
                <w:sz w:val="20"/>
                <w:szCs w:val="20"/>
              </w:rPr>
            </w:pPr>
            <w:ins w:id="375" w:author="User" w:date="2024-06-25T14:03:00Z">
              <w:r w:rsidRPr="007229A4">
                <w:rPr>
                  <w:rFonts w:ascii="標楷體" w:eastAsia="標楷體" w:hAnsi="標楷體"/>
                  <w:sz w:val="20"/>
                  <w:szCs w:val="20"/>
                </w:rPr>
                <w:t>【活動五】小小室內設計師</w:t>
              </w:r>
            </w:ins>
          </w:p>
          <w:p w:rsidR="000369BB" w:rsidRPr="007229A4" w:rsidRDefault="000369BB" w:rsidP="009E7731">
            <w:pPr>
              <w:snapToGrid w:val="0"/>
              <w:rPr>
                <w:ins w:id="376" w:author="User" w:date="2024-06-25T14:03:00Z"/>
                <w:rFonts w:ascii="標楷體" w:eastAsia="標楷體" w:hAnsi="標楷體"/>
                <w:sz w:val="20"/>
                <w:szCs w:val="20"/>
              </w:rPr>
            </w:pPr>
            <w:ins w:id="377" w:author="User" w:date="2024-06-25T14:03:00Z">
              <w:r w:rsidRPr="007229A4">
                <w:rPr>
                  <w:rFonts w:ascii="標楷體" w:eastAsia="標楷體" w:hAnsi="標楷體"/>
                  <w:sz w:val="20"/>
                  <w:szCs w:val="20"/>
                </w:rPr>
                <w:t>1.教師請學生觀察課本左頁的兩張客廳照片，請學生討論與發表有什麼不同的感覺。</w:t>
              </w:r>
            </w:ins>
          </w:p>
          <w:p w:rsidR="000369BB" w:rsidRPr="007229A4" w:rsidRDefault="000369BB" w:rsidP="009E7731">
            <w:pPr>
              <w:snapToGrid w:val="0"/>
              <w:rPr>
                <w:ins w:id="378" w:author="User" w:date="2024-06-25T14:03:00Z"/>
                <w:rFonts w:ascii="標楷體" w:eastAsia="標楷體" w:hAnsi="標楷體"/>
                <w:sz w:val="20"/>
                <w:szCs w:val="20"/>
              </w:rPr>
            </w:pPr>
            <w:ins w:id="379" w:author="User" w:date="2024-06-25T14:03:00Z">
              <w:r w:rsidRPr="007229A4">
                <w:rPr>
                  <w:rFonts w:ascii="標楷體" w:eastAsia="標楷體" w:hAnsi="標楷體"/>
                  <w:sz w:val="20"/>
                  <w:szCs w:val="20"/>
                </w:rPr>
                <w:t>2.教師引導學生觀察課本右頁的三張室內空間照片，找出空間的主要顏色。</w:t>
              </w:r>
            </w:ins>
          </w:p>
          <w:p w:rsidR="000369BB" w:rsidRPr="007229A4" w:rsidRDefault="000369BB" w:rsidP="009E7731">
            <w:pPr>
              <w:snapToGrid w:val="0"/>
              <w:rPr>
                <w:ins w:id="380" w:author="User" w:date="2024-06-25T14:03:00Z"/>
                <w:rFonts w:ascii="標楷體" w:eastAsia="標楷體" w:hAnsi="標楷體"/>
                <w:sz w:val="20"/>
                <w:szCs w:val="20"/>
              </w:rPr>
            </w:pPr>
            <w:ins w:id="381" w:author="User" w:date="2024-06-25T14:03:00Z">
              <w:r w:rsidRPr="007229A4">
                <w:rPr>
                  <w:rFonts w:ascii="標楷體" w:eastAsia="標楷體" w:hAnsi="標楷體"/>
                  <w:sz w:val="20"/>
                  <w:szCs w:val="20"/>
                </w:rPr>
                <w:t>3.教師引導思考這些顏色和圖說所提示的關聯，會有什麼影響？為接下來的設計思考埋下伏筆。</w:t>
              </w:r>
            </w:ins>
          </w:p>
        </w:tc>
        <w:tc>
          <w:tcPr>
            <w:tcW w:w="935" w:type="pct"/>
            <w:vAlign w:val="center"/>
          </w:tcPr>
          <w:p w:rsidR="000369BB" w:rsidRPr="007229A4" w:rsidRDefault="000369BB" w:rsidP="009E7731">
            <w:pPr>
              <w:snapToGrid w:val="0"/>
              <w:ind w:right="57"/>
              <w:mirrorIndents/>
              <w:rPr>
                <w:ins w:id="382" w:author="User" w:date="2024-06-25T14:03:00Z"/>
                <w:rFonts w:ascii="標楷體" w:eastAsia="標楷體" w:hAnsi="標楷體"/>
                <w:sz w:val="20"/>
                <w:szCs w:val="20"/>
              </w:rPr>
            </w:pPr>
            <w:ins w:id="383" w:author="User" w:date="2024-06-25T14:03:00Z">
              <w:r w:rsidRPr="007229A4">
                <w:rPr>
                  <w:rFonts w:ascii="標楷體" w:eastAsia="標楷體" w:hAnsi="標楷體"/>
                  <w:sz w:val="20"/>
                  <w:szCs w:val="20"/>
                </w:rPr>
                <w:t>口語評量</w:t>
              </w:r>
            </w:ins>
          </w:p>
          <w:p w:rsidR="000369BB" w:rsidRPr="007229A4" w:rsidRDefault="000369BB" w:rsidP="009E7731">
            <w:pPr>
              <w:snapToGrid w:val="0"/>
              <w:ind w:right="57"/>
              <w:mirrorIndents/>
              <w:rPr>
                <w:ins w:id="384" w:author="User" w:date="2024-06-25T14:03:00Z"/>
                <w:rFonts w:ascii="標楷體" w:eastAsia="標楷體" w:hAnsi="標楷體"/>
                <w:sz w:val="20"/>
                <w:szCs w:val="20"/>
              </w:rPr>
            </w:pPr>
            <w:ins w:id="385" w:author="User" w:date="2024-06-25T14:03:00Z">
              <w:r w:rsidRPr="007229A4">
                <w:rPr>
                  <w:rFonts w:ascii="標楷體" w:eastAsia="標楷體" w:hAnsi="標楷體"/>
                  <w:sz w:val="20"/>
                  <w:szCs w:val="20"/>
                </w:rPr>
                <w:t>實作評量</w:t>
              </w:r>
            </w:ins>
          </w:p>
        </w:tc>
      </w:tr>
      <w:tr w:rsidR="000369BB" w:rsidRPr="007229A4" w:rsidTr="009E7731">
        <w:trPr>
          <w:ins w:id="386" w:author="User" w:date="2024-06-25T14:03:00Z"/>
        </w:trPr>
        <w:tc>
          <w:tcPr>
            <w:tcW w:w="372" w:type="pct"/>
            <w:vAlign w:val="center"/>
          </w:tcPr>
          <w:p w:rsidR="000369BB" w:rsidRPr="007229A4" w:rsidRDefault="000369BB" w:rsidP="009E7731">
            <w:pPr>
              <w:jc w:val="center"/>
              <w:rPr>
                <w:ins w:id="387" w:author="User" w:date="2024-06-25T14:03:00Z"/>
                <w:rFonts w:ascii="標楷體" w:eastAsia="標楷體" w:hAnsi="標楷體" w:hint="eastAsia"/>
                <w:b/>
                <w:sz w:val="20"/>
                <w:szCs w:val="20"/>
              </w:rPr>
            </w:pPr>
            <w:ins w:id="388" w:author="User" w:date="2024-06-25T14:03:00Z">
              <w:r w:rsidRPr="007229A4">
                <w:rPr>
                  <w:rFonts w:ascii="標楷體" w:eastAsia="標楷體" w:hAnsi="標楷體" w:hint="eastAsia"/>
                  <w:sz w:val="20"/>
                  <w:szCs w:val="20"/>
                  <w:lang w:eastAsia="zh-HK"/>
                </w:rPr>
                <w:t>能</w:t>
              </w:r>
              <w:r w:rsidRPr="007229A4">
                <w:rPr>
                  <w:rFonts w:ascii="標楷體" w:eastAsia="標楷體" w:hAnsi="標楷體"/>
                  <w:sz w:val="20"/>
                  <w:szCs w:val="20"/>
                  <w:lang w:eastAsia="zh-HK"/>
                </w:rPr>
                <w:t>從仰角、俯角觀察物件，並比較視覺效果的差異</w:t>
              </w:r>
            </w:ins>
          </w:p>
        </w:tc>
        <w:tc>
          <w:tcPr>
            <w:tcW w:w="1451" w:type="pct"/>
          </w:tcPr>
          <w:p w:rsidR="000369BB" w:rsidRPr="007229A4" w:rsidRDefault="000369BB" w:rsidP="009E7731">
            <w:pPr>
              <w:snapToGrid w:val="0"/>
              <w:rPr>
                <w:ins w:id="389" w:author="User" w:date="2024-06-25T14:03:00Z"/>
                <w:rFonts w:ascii="標楷體" w:eastAsia="標楷體" w:hAnsi="標楷體"/>
                <w:sz w:val="20"/>
                <w:szCs w:val="20"/>
              </w:rPr>
            </w:pPr>
            <w:ins w:id="390" w:author="User" w:date="2024-06-25T14:03:00Z">
              <w:r w:rsidRPr="007229A4">
                <w:rPr>
                  <w:rFonts w:ascii="標楷體" w:eastAsia="標楷體" w:hAnsi="標楷體"/>
                  <w:sz w:val="20"/>
                  <w:szCs w:val="20"/>
                </w:rPr>
                <w:t>1.了解設計思考的過程，運用設計思考進行房間改造。</w:t>
              </w:r>
            </w:ins>
          </w:p>
        </w:tc>
        <w:tc>
          <w:tcPr>
            <w:tcW w:w="2242" w:type="pct"/>
            <w:gridSpan w:val="3"/>
            <w:vAlign w:val="center"/>
          </w:tcPr>
          <w:p w:rsidR="000369BB" w:rsidRPr="007229A4" w:rsidRDefault="000369BB" w:rsidP="009E7731">
            <w:pPr>
              <w:snapToGrid w:val="0"/>
              <w:rPr>
                <w:ins w:id="391" w:author="User" w:date="2024-06-25T14:03:00Z"/>
                <w:rFonts w:ascii="標楷體" w:eastAsia="標楷體" w:hAnsi="標楷體"/>
                <w:sz w:val="20"/>
                <w:szCs w:val="20"/>
              </w:rPr>
            </w:pPr>
            <w:ins w:id="392" w:author="User" w:date="2024-06-25T14:03:00Z">
              <w:r w:rsidRPr="007229A4">
                <w:rPr>
                  <w:rFonts w:ascii="標楷體" w:eastAsia="標楷體" w:hAnsi="標楷體"/>
                  <w:sz w:val="20"/>
                  <w:szCs w:val="20"/>
                </w:rPr>
                <w:t>第三單元繽紛世界</w:t>
              </w:r>
            </w:ins>
          </w:p>
          <w:p w:rsidR="000369BB" w:rsidRPr="007229A4" w:rsidRDefault="000369BB" w:rsidP="009E7731">
            <w:pPr>
              <w:snapToGrid w:val="0"/>
              <w:rPr>
                <w:ins w:id="393" w:author="User" w:date="2024-06-25T14:03:00Z"/>
                <w:rFonts w:ascii="標楷體" w:eastAsia="標楷體" w:hAnsi="標楷體"/>
                <w:sz w:val="20"/>
                <w:szCs w:val="20"/>
              </w:rPr>
            </w:pPr>
            <w:ins w:id="394" w:author="User" w:date="2024-06-25T14:03:00Z">
              <w:r w:rsidRPr="007229A4">
                <w:rPr>
                  <w:rFonts w:ascii="標楷體" w:eastAsia="標楷體" w:hAnsi="標楷體"/>
                  <w:sz w:val="20"/>
                  <w:szCs w:val="20"/>
                </w:rPr>
                <w:t>3-5小小室內設計師</w:t>
              </w:r>
            </w:ins>
          </w:p>
          <w:p w:rsidR="000369BB" w:rsidRPr="007229A4" w:rsidRDefault="000369BB" w:rsidP="009E7731">
            <w:pPr>
              <w:snapToGrid w:val="0"/>
              <w:rPr>
                <w:ins w:id="395" w:author="User" w:date="2024-06-25T14:03:00Z"/>
                <w:rFonts w:ascii="標楷體" w:eastAsia="標楷體" w:hAnsi="標楷體"/>
                <w:sz w:val="20"/>
                <w:szCs w:val="20"/>
              </w:rPr>
            </w:pPr>
            <w:ins w:id="396" w:author="User" w:date="2024-06-25T14:03:00Z">
              <w:r w:rsidRPr="007229A4">
                <w:rPr>
                  <w:rFonts w:ascii="標楷體" w:eastAsia="標楷體" w:hAnsi="標楷體"/>
                  <w:sz w:val="20"/>
                  <w:szCs w:val="20"/>
                </w:rPr>
                <w:t>【活動五】小小室內設計師</w:t>
              </w:r>
            </w:ins>
          </w:p>
          <w:p w:rsidR="000369BB" w:rsidRPr="007229A4" w:rsidRDefault="000369BB" w:rsidP="009E7731">
            <w:pPr>
              <w:snapToGrid w:val="0"/>
              <w:rPr>
                <w:ins w:id="397" w:author="User" w:date="2024-06-25T14:03:00Z"/>
                <w:rFonts w:ascii="標楷體" w:eastAsia="標楷體" w:hAnsi="標楷體"/>
                <w:sz w:val="20"/>
                <w:szCs w:val="20"/>
              </w:rPr>
            </w:pPr>
            <w:ins w:id="398" w:author="User" w:date="2024-06-25T14:03:00Z">
              <w:r w:rsidRPr="007229A4">
                <w:rPr>
                  <w:rFonts w:ascii="標楷體" w:eastAsia="標楷體" w:hAnsi="標楷體"/>
                  <w:sz w:val="20"/>
                  <w:szCs w:val="20"/>
                </w:rPr>
                <w:t>1.教師提問：「如果讓你自己設計房間，你會將室內刷成什麼顏色、配什麼顏色家具？為什麼呢？」讓學生互相分享。</w:t>
              </w:r>
            </w:ins>
          </w:p>
          <w:p w:rsidR="000369BB" w:rsidRPr="007229A4" w:rsidRDefault="000369BB" w:rsidP="009E7731">
            <w:pPr>
              <w:snapToGrid w:val="0"/>
              <w:rPr>
                <w:ins w:id="399" w:author="User" w:date="2024-06-25T14:03:00Z"/>
                <w:rFonts w:ascii="標楷體" w:eastAsia="標楷體" w:hAnsi="標楷體"/>
                <w:sz w:val="20"/>
                <w:szCs w:val="20"/>
              </w:rPr>
            </w:pPr>
            <w:ins w:id="400" w:author="User" w:date="2024-06-25T14:03:00Z">
              <w:r w:rsidRPr="007229A4">
                <w:rPr>
                  <w:rFonts w:ascii="標楷體" w:eastAsia="標楷體" w:hAnsi="標楷體"/>
                  <w:sz w:val="20"/>
                  <w:szCs w:val="20"/>
                </w:rPr>
                <w:t>2.教師請學生欣賞梵谷的房間，觀察其配色，學生自由發表。</w:t>
              </w:r>
            </w:ins>
          </w:p>
          <w:p w:rsidR="000369BB" w:rsidRPr="007229A4" w:rsidRDefault="000369BB" w:rsidP="009E7731">
            <w:pPr>
              <w:snapToGrid w:val="0"/>
              <w:rPr>
                <w:ins w:id="401" w:author="User" w:date="2024-06-25T14:03:00Z"/>
                <w:rFonts w:ascii="標楷體" w:eastAsia="標楷體" w:hAnsi="標楷體"/>
                <w:sz w:val="20"/>
                <w:szCs w:val="20"/>
              </w:rPr>
            </w:pPr>
            <w:ins w:id="402" w:author="User" w:date="2024-06-25T14:03:00Z">
              <w:r w:rsidRPr="007229A4">
                <w:rPr>
                  <w:rFonts w:ascii="標楷體" w:eastAsia="標楷體" w:hAnsi="標楷體"/>
                  <w:sz w:val="20"/>
                  <w:szCs w:val="20"/>
                </w:rPr>
                <w:t>3.教師說明活動：「你是一位室內設計師要將梵谷的房間重新配色。」並提問：「請問你在設計之前，要注意什麼事呢？要如何了解新房客的喜好？」學生自由發表。</w:t>
              </w:r>
            </w:ins>
          </w:p>
          <w:p w:rsidR="000369BB" w:rsidRPr="007229A4" w:rsidRDefault="000369BB" w:rsidP="009E7731">
            <w:pPr>
              <w:snapToGrid w:val="0"/>
              <w:rPr>
                <w:ins w:id="403" w:author="User" w:date="2024-06-25T14:03:00Z"/>
                <w:rFonts w:ascii="標楷體" w:eastAsia="標楷體" w:hAnsi="標楷體"/>
                <w:sz w:val="20"/>
                <w:szCs w:val="20"/>
              </w:rPr>
            </w:pPr>
            <w:ins w:id="404" w:author="User" w:date="2024-06-25T14:03:00Z">
              <w:r w:rsidRPr="007229A4">
                <w:rPr>
                  <w:rFonts w:ascii="標楷體" w:eastAsia="標楷體" w:hAnsi="標楷體"/>
                  <w:sz w:val="20"/>
                  <w:szCs w:val="20"/>
                </w:rPr>
                <w:t>4.教師歸納學生答案，引導進入設計思考流程，並解釋其意義。</w:t>
              </w:r>
            </w:ins>
          </w:p>
        </w:tc>
        <w:tc>
          <w:tcPr>
            <w:tcW w:w="935" w:type="pct"/>
            <w:vAlign w:val="center"/>
          </w:tcPr>
          <w:p w:rsidR="000369BB" w:rsidRPr="007229A4" w:rsidRDefault="000369BB" w:rsidP="009E7731">
            <w:pPr>
              <w:snapToGrid w:val="0"/>
              <w:ind w:right="57"/>
              <w:mirrorIndents/>
              <w:rPr>
                <w:ins w:id="405" w:author="User" w:date="2024-06-25T14:03:00Z"/>
                <w:rFonts w:ascii="標楷體" w:eastAsia="標楷體" w:hAnsi="標楷體"/>
                <w:sz w:val="20"/>
                <w:szCs w:val="20"/>
              </w:rPr>
            </w:pPr>
            <w:ins w:id="406" w:author="User" w:date="2024-06-25T14:03:00Z">
              <w:r w:rsidRPr="007229A4">
                <w:rPr>
                  <w:rFonts w:ascii="標楷體" w:eastAsia="標楷體" w:hAnsi="標楷體"/>
                  <w:sz w:val="20"/>
                  <w:szCs w:val="20"/>
                </w:rPr>
                <w:t>口語評量</w:t>
              </w:r>
            </w:ins>
          </w:p>
          <w:p w:rsidR="000369BB" w:rsidRPr="007229A4" w:rsidRDefault="000369BB" w:rsidP="009E7731">
            <w:pPr>
              <w:snapToGrid w:val="0"/>
              <w:ind w:right="57"/>
              <w:mirrorIndents/>
              <w:rPr>
                <w:ins w:id="407" w:author="User" w:date="2024-06-25T14:03:00Z"/>
                <w:rFonts w:ascii="標楷體" w:eastAsia="標楷體" w:hAnsi="標楷體"/>
                <w:sz w:val="20"/>
                <w:szCs w:val="20"/>
              </w:rPr>
            </w:pPr>
            <w:ins w:id="408" w:author="User" w:date="2024-06-25T14:03:00Z">
              <w:r w:rsidRPr="007229A4">
                <w:rPr>
                  <w:rFonts w:ascii="標楷體" w:eastAsia="標楷體" w:hAnsi="標楷體"/>
                  <w:sz w:val="20"/>
                  <w:szCs w:val="20"/>
                </w:rPr>
                <w:t>實作評量</w:t>
              </w:r>
            </w:ins>
          </w:p>
        </w:tc>
      </w:tr>
    </w:tbl>
    <w:p w:rsidR="000369BB" w:rsidRDefault="000369BB" w:rsidP="000369BB">
      <w:pPr>
        <w:jc w:val="right"/>
        <w:rPr>
          <w:ins w:id="409" w:author="User" w:date="2024-06-25T14:03:00Z"/>
          <w:rFonts w:ascii="新細明體" w:hAnsi="新細明體"/>
          <w:lang w:eastAsia="zh-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89"/>
        <w:gridCol w:w="4927"/>
        <w:gridCol w:w="2055"/>
      </w:tblGrid>
      <w:tr w:rsidR="000369BB" w:rsidRPr="004C448A" w:rsidTr="009E7731">
        <w:trPr>
          <w:ins w:id="410" w:author="User" w:date="2024-06-25T14:03:00Z"/>
        </w:trPr>
        <w:tc>
          <w:tcPr>
            <w:tcW w:w="372" w:type="pct"/>
            <w:vAlign w:val="center"/>
          </w:tcPr>
          <w:p w:rsidR="000369BB" w:rsidRPr="00C258BF" w:rsidRDefault="000369BB" w:rsidP="009E7731">
            <w:pPr>
              <w:jc w:val="center"/>
              <w:rPr>
                <w:ins w:id="411" w:author="User" w:date="2024-06-25T14:03:00Z"/>
                <w:rFonts w:ascii="標楷體" w:eastAsia="標楷體" w:hAnsi="標楷體" w:hint="eastAsia"/>
                <w:b/>
              </w:rPr>
            </w:pPr>
            <w:ins w:id="412" w:author="User" w:date="2024-06-25T14:03:00Z">
              <w:r>
                <w:rPr>
                  <w:rFonts w:ascii="標楷體" w:eastAsia="標楷體" w:hAnsi="標楷體" w:hint="eastAsia"/>
                  <w:b/>
                </w:rPr>
                <w:t>學習目標</w:t>
              </w:r>
            </w:ins>
          </w:p>
        </w:tc>
        <w:tc>
          <w:tcPr>
            <w:tcW w:w="1451" w:type="pct"/>
            <w:vAlign w:val="center"/>
          </w:tcPr>
          <w:p w:rsidR="000369BB" w:rsidRPr="00C258BF" w:rsidRDefault="000369BB" w:rsidP="009E7731">
            <w:pPr>
              <w:jc w:val="center"/>
              <w:rPr>
                <w:ins w:id="413" w:author="User" w:date="2024-06-25T14:03:00Z"/>
                <w:rFonts w:ascii="標楷體" w:eastAsia="標楷體" w:hAnsi="標楷體" w:hint="eastAsia"/>
                <w:b/>
              </w:rPr>
            </w:pPr>
            <w:ins w:id="414" w:author="User" w:date="2024-06-25T14:03:00Z">
              <w:r>
                <w:rPr>
                  <w:rFonts w:ascii="標楷體" w:eastAsia="標楷體" w:hAnsi="標楷體" w:hint="eastAsia"/>
                  <w:b/>
                </w:rPr>
                <w:t>教材重點</w:t>
              </w:r>
            </w:ins>
          </w:p>
        </w:tc>
        <w:tc>
          <w:tcPr>
            <w:tcW w:w="2242" w:type="pct"/>
            <w:vAlign w:val="center"/>
          </w:tcPr>
          <w:p w:rsidR="000369BB" w:rsidRPr="00C258BF" w:rsidRDefault="000369BB" w:rsidP="009E7731">
            <w:pPr>
              <w:jc w:val="center"/>
              <w:rPr>
                <w:ins w:id="415" w:author="User" w:date="2024-06-25T14:03:00Z"/>
                <w:rFonts w:ascii="標楷體" w:eastAsia="標楷體" w:hAnsi="標楷體"/>
                <w:b/>
              </w:rPr>
            </w:pPr>
            <w:ins w:id="416" w:author="User" w:date="2024-06-25T14:03:00Z">
              <w:r>
                <w:rPr>
                  <w:rFonts w:ascii="標楷體" w:eastAsia="標楷體" w:hAnsi="標楷體" w:hint="eastAsia"/>
                  <w:b/>
                </w:rPr>
                <w:t>學習</w:t>
              </w:r>
              <w:r w:rsidRPr="00C258BF">
                <w:rPr>
                  <w:rFonts w:ascii="標楷體" w:eastAsia="標楷體" w:hAnsi="標楷體" w:hint="eastAsia"/>
                  <w:b/>
                </w:rPr>
                <w:t>活動</w:t>
              </w:r>
            </w:ins>
          </w:p>
          <w:p w:rsidR="000369BB" w:rsidRPr="00C258BF" w:rsidRDefault="000369BB" w:rsidP="009E7731">
            <w:pPr>
              <w:jc w:val="center"/>
              <w:rPr>
                <w:ins w:id="417" w:author="User" w:date="2024-06-25T14:03:00Z"/>
                <w:rFonts w:ascii="標楷體" w:eastAsia="標楷體" w:hAnsi="標楷體" w:hint="eastAsia"/>
                <w:b/>
              </w:rPr>
            </w:pPr>
            <w:ins w:id="418" w:author="User" w:date="2024-06-25T14:03:00Z">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ins>
          </w:p>
        </w:tc>
        <w:tc>
          <w:tcPr>
            <w:tcW w:w="935" w:type="pct"/>
            <w:vAlign w:val="center"/>
          </w:tcPr>
          <w:p w:rsidR="000369BB" w:rsidRPr="00C258BF" w:rsidRDefault="000369BB" w:rsidP="009E7731">
            <w:pPr>
              <w:ind w:leftChars="-43" w:rightChars="-57" w:right="-137" w:hangingChars="43" w:hanging="103"/>
              <w:jc w:val="center"/>
              <w:rPr>
                <w:ins w:id="419" w:author="User" w:date="2024-06-25T14:03:00Z"/>
                <w:rFonts w:ascii="標楷體" w:eastAsia="標楷體" w:hAnsi="標楷體" w:hint="eastAsia"/>
                <w:b/>
              </w:rPr>
            </w:pPr>
            <w:ins w:id="420" w:author="User" w:date="2024-06-25T14:03:00Z">
              <w:r w:rsidRPr="00C258BF">
                <w:rPr>
                  <w:rFonts w:ascii="標楷體" w:eastAsia="標楷體" w:hAnsi="標楷體" w:hint="eastAsia"/>
                  <w:b/>
                </w:rPr>
                <w:t>多元評量</w:t>
              </w:r>
            </w:ins>
          </w:p>
        </w:tc>
      </w:tr>
      <w:tr w:rsidR="000369BB" w:rsidRPr="004C448A" w:rsidTr="009E7731">
        <w:trPr>
          <w:ins w:id="421" w:author="User" w:date="2024-06-25T14:03:00Z"/>
        </w:trPr>
        <w:tc>
          <w:tcPr>
            <w:tcW w:w="372" w:type="pct"/>
            <w:vAlign w:val="center"/>
          </w:tcPr>
          <w:p w:rsidR="000369BB" w:rsidRPr="007229A4" w:rsidRDefault="000369BB" w:rsidP="009E7731">
            <w:pPr>
              <w:jc w:val="center"/>
              <w:rPr>
                <w:ins w:id="422" w:author="User" w:date="2024-06-25T14:03:00Z"/>
                <w:rFonts w:ascii="標楷體" w:eastAsia="標楷體" w:hAnsi="標楷體" w:hint="eastAsia"/>
                <w:b/>
                <w:sz w:val="20"/>
                <w:szCs w:val="20"/>
              </w:rPr>
            </w:pPr>
            <w:ins w:id="423" w:author="User" w:date="2024-06-25T14:03:00Z">
              <w:r w:rsidRPr="007229A4">
                <w:rPr>
                  <w:rFonts w:ascii="標楷體" w:eastAsia="標楷體" w:hAnsi="標楷體" w:hint="eastAsia"/>
                  <w:sz w:val="20"/>
                  <w:szCs w:val="20"/>
                  <w:lang w:eastAsia="zh-HK"/>
                </w:rPr>
                <w:t>能</w:t>
              </w:r>
              <w:r w:rsidRPr="007229A4">
                <w:rPr>
                  <w:rFonts w:ascii="標楷體" w:eastAsia="標楷體" w:hAnsi="標楷體"/>
                  <w:sz w:val="20"/>
                  <w:szCs w:val="20"/>
                  <w:lang w:eastAsia="zh-HK"/>
                </w:rPr>
                <w:t>從仰角、俯角觀察物件，並比較視覺效果的差異</w:t>
              </w:r>
            </w:ins>
          </w:p>
        </w:tc>
        <w:tc>
          <w:tcPr>
            <w:tcW w:w="1451" w:type="pct"/>
          </w:tcPr>
          <w:p w:rsidR="000369BB" w:rsidRPr="007229A4" w:rsidRDefault="000369BB" w:rsidP="009E7731">
            <w:pPr>
              <w:snapToGrid w:val="0"/>
              <w:rPr>
                <w:ins w:id="424" w:author="User" w:date="2024-06-25T14:03:00Z"/>
                <w:rFonts w:ascii="標楷體" w:eastAsia="標楷體" w:hAnsi="標楷體"/>
                <w:sz w:val="20"/>
                <w:szCs w:val="20"/>
              </w:rPr>
            </w:pPr>
            <w:ins w:id="425" w:author="User" w:date="2024-06-25T14:03:00Z">
              <w:r w:rsidRPr="007229A4">
                <w:rPr>
                  <w:rFonts w:ascii="標楷體" w:eastAsia="標楷體" w:hAnsi="標楷體"/>
                  <w:sz w:val="20"/>
                  <w:szCs w:val="20"/>
                </w:rPr>
                <w:t>1.引導學生從仰角、俯角觀察物件並比較視覺效果的差異。</w:t>
              </w:r>
            </w:ins>
          </w:p>
          <w:p w:rsidR="000369BB" w:rsidRPr="007229A4" w:rsidRDefault="000369BB" w:rsidP="009E7731">
            <w:pPr>
              <w:snapToGrid w:val="0"/>
              <w:rPr>
                <w:ins w:id="426" w:author="User" w:date="2024-06-25T14:03:00Z"/>
                <w:rFonts w:ascii="標楷體" w:eastAsia="標楷體" w:hAnsi="標楷體"/>
                <w:sz w:val="20"/>
                <w:szCs w:val="20"/>
              </w:rPr>
            </w:pPr>
            <w:ins w:id="427" w:author="User" w:date="2024-06-25T14:03:00Z">
              <w:r w:rsidRPr="007229A4">
                <w:rPr>
                  <w:rFonts w:ascii="標楷體" w:eastAsia="標楷體" w:hAnsi="標楷體"/>
                  <w:sz w:val="20"/>
                  <w:szCs w:val="20"/>
                </w:rPr>
                <w:t>2.運用三角形當作輔助線，畫出仰視、俯視的視覺效果。</w:t>
              </w:r>
            </w:ins>
          </w:p>
        </w:tc>
        <w:tc>
          <w:tcPr>
            <w:tcW w:w="2242" w:type="pct"/>
          </w:tcPr>
          <w:p w:rsidR="000369BB" w:rsidRPr="007229A4" w:rsidRDefault="000369BB" w:rsidP="009E7731">
            <w:pPr>
              <w:snapToGrid w:val="0"/>
              <w:rPr>
                <w:ins w:id="428" w:author="User" w:date="2024-06-25T14:03:00Z"/>
                <w:rFonts w:ascii="標楷體" w:eastAsia="標楷體" w:hAnsi="標楷體"/>
                <w:sz w:val="20"/>
                <w:szCs w:val="20"/>
              </w:rPr>
            </w:pPr>
            <w:ins w:id="429" w:author="User" w:date="2024-06-25T14:03:00Z">
              <w:r w:rsidRPr="007229A4">
                <w:rPr>
                  <w:rFonts w:ascii="標楷體" w:eastAsia="標楷體" w:hAnsi="標楷體"/>
                  <w:sz w:val="20"/>
                  <w:szCs w:val="20"/>
                </w:rPr>
                <w:t>第四單元變換角度看世界</w:t>
              </w:r>
            </w:ins>
          </w:p>
          <w:p w:rsidR="000369BB" w:rsidRPr="007229A4" w:rsidRDefault="000369BB" w:rsidP="009E7731">
            <w:pPr>
              <w:snapToGrid w:val="0"/>
              <w:rPr>
                <w:ins w:id="430" w:author="User" w:date="2024-06-25T14:03:00Z"/>
                <w:rFonts w:ascii="標楷體" w:eastAsia="標楷體" w:hAnsi="標楷體"/>
                <w:sz w:val="20"/>
                <w:szCs w:val="20"/>
              </w:rPr>
            </w:pPr>
            <w:ins w:id="431" w:author="User" w:date="2024-06-25T14:03:00Z">
              <w:r w:rsidRPr="007229A4">
                <w:rPr>
                  <w:rFonts w:ascii="標楷體" w:eastAsia="標楷體" w:hAnsi="標楷體"/>
                  <w:sz w:val="20"/>
                  <w:szCs w:val="20"/>
                </w:rPr>
                <w:t>4-1上看、下看大不同</w:t>
              </w:r>
            </w:ins>
          </w:p>
          <w:p w:rsidR="000369BB" w:rsidRPr="007229A4" w:rsidRDefault="000369BB" w:rsidP="009E7731">
            <w:pPr>
              <w:snapToGrid w:val="0"/>
              <w:rPr>
                <w:ins w:id="432" w:author="User" w:date="2024-06-25T14:03:00Z"/>
                <w:rFonts w:ascii="標楷體" w:eastAsia="標楷體" w:hAnsi="標楷體"/>
                <w:sz w:val="20"/>
                <w:szCs w:val="20"/>
              </w:rPr>
            </w:pPr>
            <w:ins w:id="433" w:author="User" w:date="2024-06-25T14:03:00Z">
              <w:r w:rsidRPr="007229A4">
                <w:rPr>
                  <w:rFonts w:ascii="標楷體" w:eastAsia="標楷體" w:hAnsi="標楷體"/>
                  <w:sz w:val="20"/>
                  <w:szCs w:val="20"/>
                </w:rPr>
                <w:t>【活動一】上看下看大不同</w:t>
              </w:r>
            </w:ins>
          </w:p>
          <w:p w:rsidR="000369BB" w:rsidRPr="007229A4" w:rsidRDefault="000369BB" w:rsidP="009E7731">
            <w:pPr>
              <w:snapToGrid w:val="0"/>
              <w:rPr>
                <w:ins w:id="434" w:author="User" w:date="2024-06-25T14:03:00Z"/>
                <w:rFonts w:ascii="標楷體" w:eastAsia="標楷體" w:hAnsi="標楷體"/>
                <w:sz w:val="20"/>
                <w:szCs w:val="20"/>
              </w:rPr>
            </w:pPr>
            <w:ins w:id="435" w:author="User" w:date="2024-06-25T14:03:00Z">
              <w:r w:rsidRPr="007229A4">
                <w:rPr>
                  <w:rFonts w:ascii="標楷體" w:eastAsia="標楷體" w:hAnsi="標楷體"/>
                  <w:sz w:val="20"/>
                  <w:szCs w:val="20"/>
                </w:rPr>
                <w:t>1.教師請學生觀察課本中的圖片，並分享自己的感受。</w:t>
              </w:r>
            </w:ins>
          </w:p>
          <w:p w:rsidR="000369BB" w:rsidRPr="007229A4" w:rsidRDefault="000369BB" w:rsidP="009E7731">
            <w:pPr>
              <w:snapToGrid w:val="0"/>
              <w:rPr>
                <w:ins w:id="436" w:author="User" w:date="2024-06-25T14:03:00Z"/>
                <w:rFonts w:ascii="標楷體" w:eastAsia="標楷體" w:hAnsi="標楷體"/>
                <w:sz w:val="20"/>
                <w:szCs w:val="20"/>
              </w:rPr>
            </w:pPr>
            <w:ins w:id="437" w:author="User" w:date="2024-06-25T14:03:00Z">
              <w:r w:rsidRPr="007229A4">
                <w:rPr>
                  <w:rFonts w:ascii="標楷體" w:eastAsia="標楷體" w:hAnsi="標楷體"/>
                  <w:sz w:val="20"/>
                  <w:szCs w:val="20"/>
                </w:rPr>
                <w:t>2.察覺「仰視」會讓物體產生巨大的視覺效果，而「俯視」可以發現某些構成形式或美感線條。</w:t>
              </w:r>
            </w:ins>
          </w:p>
          <w:p w:rsidR="000369BB" w:rsidRPr="007229A4" w:rsidRDefault="000369BB" w:rsidP="009E7731">
            <w:pPr>
              <w:snapToGrid w:val="0"/>
              <w:rPr>
                <w:ins w:id="438" w:author="User" w:date="2024-06-25T14:03:00Z"/>
                <w:rFonts w:ascii="標楷體" w:eastAsia="標楷體" w:hAnsi="標楷體"/>
                <w:sz w:val="20"/>
                <w:szCs w:val="20"/>
              </w:rPr>
            </w:pPr>
            <w:ins w:id="439" w:author="User" w:date="2024-06-25T14:03:00Z">
              <w:r w:rsidRPr="007229A4">
                <w:rPr>
                  <w:rFonts w:ascii="標楷體" w:eastAsia="標楷體" w:hAnsi="標楷體"/>
                  <w:sz w:val="20"/>
                  <w:szCs w:val="20"/>
                </w:rPr>
                <w:t>3.教師提問：「以仰角、俯角來觀察物體，看起來的感覺如何呢？描繪物體呈現的效果有何差異呢？」引導學生討論後發表。</w:t>
              </w:r>
            </w:ins>
          </w:p>
          <w:p w:rsidR="000369BB" w:rsidRPr="007229A4" w:rsidRDefault="000369BB" w:rsidP="009E7731">
            <w:pPr>
              <w:snapToGrid w:val="0"/>
              <w:rPr>
                <w:ins w:id="440" w:author="User" w:date="2024-06-25T14:03:00Z"/>
                <w:rFonts w:ascii="標楷體" w:eastAsia="標楷體" w:hAnsi="標楷體"/>
                <w:sz w:val="20"/>
                <w:szCs w:val="20"/>
              </w:rPr>
            </w:pPr>
            <w:ins w:id="441" w:author="User" w:date="2024-06-25T14:03:00Z">
              <w:r w:rsidRPr="007229A4">
                <w:rPr>
                  <w:rFonts w:ascii="標楷體" w:eastAsia="標楷體" w:hAnsi="標楷體"/>
                  <w:sz w:val="20"/>
                  <w:szCs w:val="20"/>
                </w:rPr>
                <w:t>4.教師鼓勵學生平時抬頭往高處或低下頭觀察周遭的景物，發覺不同的視野與感受。</w:t>
              </w:r>
            </w:ins>
          </w:p>
        </w:tc>
        <w:tc>
          <w:tcPr>
            <w:tcW w:w="935" w:type="pct"/>
            <w:vAlign w:val="center"/>
          </w:tcPr>
          <w:p w:rsidR="000369BB" w:rsidRPr="007229A4" w:rsidRDefault="000369BB" w:rsidP="009E7731">
            <w:pPr>
              <w:snapToGrid w:val="0"/>
              <w:ind w:right="57"/>
              <w:mirrorIndents/>
              <w:rPr>
                <w:ins w:id="442" w:author="User" w:date="2024-06-25T14:03:00Z"/>
                <w:rFonts w:ascii="標楷體" w:eastAsia="標楷體" w:hAnsi="標楷體"/>
                <w:sz w:val="20"/>
                <w:szCs w:val="20"/>
              </w:rPr>
            </w:pPr>
            <w:ins w:id="443" w:author="User" w:date="2024-06-25T14:03:00Z">
              <w:r w:rsidRPr="007229A4">
                <w:rPr>
                  <w:rFonts w:ascii="標楷體" w:eastAsia="標楷體" w:hAnsi="標楷體"/>
                  <w:sz w:val="20"/>
                  <w:szCs w:val="20"/>
                </w:rPr>
                <w:t>口語評量</w:t>
              </w:r>
            </w:ins>
          </w:p>
          <w:p w:rsidR="000369BB" w:rsidRPr="007229A4" w:rsidRDefault="000369BB" w:rsidP="009E7731">
            <w:pPr>
              <w:snapToGrid w:val="0"/>
              <w:ind w:right="57"/>
              <w:mirrorIndents/>
              <w:rPr>
                <w:ins w:id="444" w:author="User" w:date="2024-06-25T14:03:00Z"/>
                <w:rFonts w:ascii="標楷體" w:eastAsia="標楷體" w:hAnsi="標楷體"/>
                <w:sz w:val="20"/>
                <w:szCs w:val="20"/>
              </w:rPr>
            </w:pPr>
            <w:ins w:id="445" w:author="User" w:date="2024-06-25T14:03:00Z">
              <w:r w:rsidRPr="007229A4">
                <w:rPr>
                  <w:rFonts w:ascii="標楷體" w:eastAsia="標楷體" w:hAnsi="標楷體"/>
                  <w:sz w:val="20"/>
                  <w:szCs w:val="20"/>
                </w:rPr>
                <w:t>實作評量</w:t>
              </w:r>
            </w:ins>
          </w:p>
        </w:tc>
      </w:tr>
      <w:tr w:rsidR="000369BB" w:rsidRPr="004C448A" w:rsidTr="009E7731">
        <w:trPr>
          <w:ins w:id="446" w:author="User" w:date="2024-06-25T14:03:00Z"/>
        </w:trPr>
        <w:tc>
          <w:tcPr>
            <w:tcW w:w="372" w:type="pct"/>
            <w:vAlign w:val="center"/>
          </w:tcPr>
          <w:p w:rsidR="000369BB" w:rsidRPr="007229A4" w:rsidRDefault="000369BB" w:rsidP="009E7731">
            <w:pPr>
              <w:jc w:val="center"/>
              <w:rPr>
                <w:ins w:id="447" w:author="User" w:date="2024-06-25T14:03:00Z"/>
                <w:rFonts w:ascii="標楷體" w:eastAsia="標楷體" w:hAnsi="標楷體" w:hint="eastAsia"/>
                <w:b/>
                <w:sz w:val="20"/>
                <w:szCs w:val="20"/>
              </w:rPr>
            </w:pPr>
            <w:ins w:id="448" w:author="User" w:date="2024-06-25T14:03:00Z">
              <w:r w:rsidRPr="007229A4">
                <w:rPr>
                  <w:rFonts w:ascii="標楷體" w:eastAsia="標楷體" w:hAnsi="標楷體" w:hint="eastAsia"/>
                  <w:sz w:val="20"/>
                  <w:szCs w:val="20"/>
                  <w:lang w:eastAsia="zh-HK"/>
                </w:rPr>
                <w:t>能</w:t>
              </w:r>
              <w:r w:rsidRPr="007229A4">
                <w:rPr>
                  <w:rFonts w:ascii="標楷體" w:eastAsia="標楷體" w:hAnsi="標楷體"/>
                  <w:sz w:val="20"/>
                  <w:szCs w:val="20"/>
                  <w:lang w:eastAsia="zh-HK"/>
                </w:rPr>
                <w:t>從仰角、俯角觀察物件，並比較視覺效果的差異</w:t>
              </w:r>
            </w:ins>
          </w:p>
        </w:tc>
        <w:tc>
          <w:tcPr>
            <w:tcW w:w="1451" w:type="pct"/>
          </w:tcPr>
          <w:p w:rsidR="000369BB" w:rsidRPr="007229A4" w:rsidRDefault="000369BB" w:rsidP="009E7731">
            <w:pPr>
              <w:snapToGrid w:val="0"/>
              <w:rPr>
                <w:ins w:id="449" w:author="User" w:date="2024-06-25T14:03:00Z"/>
                <w:rFonts w:ascii="標楷體" w:eastAsia="標楷體" w:hAnsi="標楷體"/>
                <w:sz w:val="20"/>
                <w:szCs w:val="20"/>
              </w:rPr>
            </w:pPr>
            <w:ins w:id="450" w:author="User" w:date="2024-06-25T14:03:00Z">
              <w:r w:rsidRPr="007229A4">
                <w:rPr>
                  <w:rFonts w:ascii="標楷體" w:eastAsia="標楷體" w:hAnsi="標楷體"/>
                  <w:sz w:val="20"/>
                  <w:szCs w:val="20"/>
                </w:rPr>
                <w:t>1.從不同視點觀看，覺察視覺效果的變化。</w:t>
              </w:r>
            </w:ins>
          </w:p>
          <w:p w:rsidR="000369BB" w:rsidRPr="007229A4" w:rsidRDefault="000369BB" w:rsidP="009E7731">
            <w:pPr>
              <w:snapToGrid w:val="0"/>
              <w:rPr>
                <w:ins w:id="451" w:author="User" w:date="2024-06-25T14:03:00Z"/>
                <w:rFonts w:ascii="標楷體" w:eastAsia="標楷體" w:hAnsi="標楷體"/>
                <w:sz w:val="20"/>
                <w:szCs w:val="20"/>
              </w:rPr>
            </w:pPr>
            <w:ins w:id="452" w:author="User" w:date="2024-06-25T14:03:00Z">
              <w:r w:rsidRPr="007229A4">
                <w:rPr>
                  <w:rFonts w:ascii="標楷體" w:eastAsia="標楷體" w:hAnsi="標楷體"/>
                  <w:sz w:val="20"/>
                  <w:szCs w:val="20"/>
                </w:rPr>
                <w:t>2.賞析藝術家透過不同視點展現作品的多元面貌。</w:t>
              </w:r>
            </w:ins>
          </w:p>
        </w:tc>
        <w:tc>
          <w:tcPr>
            <w:tcW w:w="2242" w:type="pct"/>
          </w:tcPr>
          <w:p w:rsidR="000369BB" w:rsidRPr="007229A4" w:rsidRDefault="000369BB" w:rsidP="009E7731">
            <w:pPr>
              <w:snapToGrid w:val="0"/>
              <w:rPr>
                <w:ins w:id="453" w:author="User" w:date="2024-06-25T14:03:00Z"/>
                <w:rFonts w:ascii="標楷體" w:eastAsia="標楷體" w:hAnsi="標楷體"/>
                <w:sz w:val="20"/>
                <w:szCs w:val="20"/>
              </w:rPr>
            </w:pPr>
            <w:ins w:id="454" w:author="User" w:date="2024-06-25T14:03:00Z">
              <w:r w:rsidRPr="007229A4">
                <w:rPr>
                  <w:rFonts w:ascii="標楷體" w:eastAsia="標楷體" w:hAnsi="標楷體"/>
                  <w:sz w:val="20"/>
                  <w:szCs w:val="20"/>
                </w:rPr>
                <w:t>第四單元變換角度看世界</w:t>
              </w:r>
            </w:ins>
          </w:p>
          <w:p w:rsidR="000369BB" w:rsidRPr="007229A4" w:rsidRDefault="000369BB" w:rsidP="009E7731">
            <w:pPr>
              <w:snapToGrid w:val="0"/>
              <w:rPr>
                <w:ins w:id="455" w:author="User" w:date="2024-06-25T14:03:00Z"/>
                <w:rFonts w:ascii="標楷體" w:eastAsia="標楷體" w:hAnsi="標楷體"/>
                <w:sz w:val="20"/>
                <w:szCs w:val="20"/>
              </w:rPr>
            </w:pPr>
            <w:ins w:id="456" w:author="User" w:date="2024-06-25T14:03:00Z">
              <w:r w:rsidRPr="007229A4">
                <w:rPr>
                  <w:rFonts w:ascii="標楷體" w:eastAsia="標楷體" w:hAnsi="標楷體"/>
                  <w:sz w:val="20"/>
                  <w:szCs w:val="20"/>
                </w:rPr>
                <w:t>4-1上看、下看大不同</w:t>
              </w:r>
            </w:ins>
          </w:p>
          <w:p w:rsidR="000369BB" w:rsidRPr="007229A4" w:rsidRDefault="000369BB" w:rsidP="009E7731">
            <w:pPr>
              <w:snapToGrid w:val="0"/>
              <w:rPr>
                <w:ins w:id="457" w:author="User" w:date="2024-06-25T14:03:00Z"/>
                <w:rFonts w:ascii="標楷體" w:eastAsia="標楷體" w:hAnsi="標楷體"/>
                <w:sz w:val="20"/>
                <w:szCs w:val="20"/>
              </w:rPr>
            </w:pPr>
            <w:ins w:id="458" w:author="User" w:date="2024-06-25T14:03:00Z">
              <w:r w:rsidRPr="007229A4">
                <w:rPr>
                  <w:rFonts w:ascii="標楷體" w:eastAsia="標楷體" w:hAnsi="標楷體"/>
                  <w:sz w:val="20"/>
                  <w:szCs w:val="20"/>
                </w:rPr>
                <w:t>【活動二】移動的視角</w:t>
              </w:r>
            </w:ins>
          </w:p>
          <w:p w:rsidR="000369BB" w:rsidRPr="007229A4" w:rsidRDefault="000369BB" w:rsidP="009E7731">
            <w:pPr>
              <w:snapToGrid w:val="0"/>
              <w:rPr>
                <w:ins w:id="459" w:author="User" w:date="2024-06-25T14:03:00Z"/>
                <w:rFonts w:ascii="標楷體" w:eastAsia="標楷體" w:hAnsi="標楷體"/>
                <w:sz w:val="20"/>
                <w:szCs w:val="20"/>
              </w:rPr>
            </w:pPr>
            <w:ins w:id="460" w:author="User" w:date="2024-06-25T14:03:00Z">
              <w:r w:rsidRPr="007229A4">
                <w:rPr>
                  <w:rFonts w:ascii="標楷體" w:eastAsia="標楷體" w:hAnsi="標楷體"/>
                  <w:sz w:val="20"/>
                  <w:szCs w:val="20"/>
                </w:rPr>
                <w:t>1.引導學生觀察課本中台北101大樓的圖片，說說看分別從平視、仰視、俯視看到的效果有什麼不同？</w:t>
              </w:r>
            </w:ins>
          </w:p>
          <w:p w:rsidR="000369BB" w:rsidRPr="007229A4" w:rsidRDefault="000369BB" w:rsidP="009E7731">
            <w:pPr>
              <w:snapToGrid w:val="0"/>
              <w:rPr>
                <w:ins w:id="461" w:author="User" w:date="2024-06-25T14:03:00Z"/>
                <w:rFonts w:ascii="標楷體" w:eastAsia="標楷體" w:hAnsi="標楷體"/>
                <w:sz w:val="20"/>
                <w:szCs w:val="20"/>
              </w:rPr>
            </w:pPr>
            <w:ins w:id="462" w:author="User" w:date="2024-06-25T14:03:00Z">
              <w:r w:rsidRPr="007229A4">
                <w:rPr>
                  <w:rFonts w:ascii="標楷體" w:eastAsia="標楷體" w:hAnsi="標楷體"/>
                  <w:sz w:val="20"/>
                  <w:szCs w:val="20"/>
                </w:rPr>
                <w:t>2.分組交流觀看視點移動的趣味。</w:t>
              </w:r>
            </w:ins>
          </w:p>
          <w:p w:rsidR="000369BB" w:rsidRPr="007229A4" w:rsidRDefault="000369BB" w:rsidP="009E7731">
            <w:pPr>
              <w:snapToGrid w:val="0"/>
              <w:rPr>
                <w:ins w:id="463" w:author="User" w:date="2024-06-25T14:03:00Z"/>
                <w:rFonts w:ascii="標楷體" w:eastAsia="標楷體" w:hAnsi="標楷體"/>
                <w:sz w:val="20"/>
                <w:szCs w:val="20"/>
              </w:rPr>
            </w:pPr>
            <w:ins w:id="464" w:author="User" w:date="2024-06-25T14:03:00Z">
              <w:r w:rsidRPr="007229A4">
                <w:rPr>
                  <w:rFonts w:ascii="標楷體" w:eastAsia="標楷體" w:hAnsi="標楷體"/>
                  <w:sz w:val="20"/>
                  <w:szCs w:val="20"/>
                </w:rPr>
                <w:t>3.教師提問：「在陳其寬〈趕集〉的作品中有哪些視角？察覺哪個部分是從平視的角度繪製的？哪個部份可360度轉一圈觀看？哪個部分必須倒過來看？」</w:t>
              </w:r>
            </w:ins>
          </w:p>
        </w:tc>
        <w:tc>
          <w:tcPr>
            <w:tcW w:w="935" w:type="pct"/>
            <w:vAlign w:val="center"/>
          </w:tcPr>
          <w:p w:rsidR="000369BB" w:rsidRPr="007229A4" w:rsidRDefault="000369BB" w:rsidP="009E7731">
            <w:pPr>
              <w:snapToGrid w:val="0"/>
              <w:ind w:right="57"/>
              <w:mirrorIndents/>
              <w:rPr>
                <w:ins w:id="465" w:author="User" w:date="2024-06-25T14:03:00Z"/>
                <w:rFonts w:ascii="標楷體" w:eastAsia="標楷體" w:hAnsi="標楷體"/>
                <w:sz w:val="20"/>
                <w:szCs w:val="20"/>
              </w:rPr>
            </w:pPr>
            <w:ins w:id="466" w:author="User" w:date="2024-06-25T14:03:00Z">
              <w:r w:rsidRPr="007229A4">
                <w:rPr>
                  <w:rFonts w:ascii="標楷體" w:eastAsia="標楷體" w:hAnsi="標楷體"/>
                  <w:sz w:val="20"/>
                  <w:szCs w:val="20"/>
                </w:rPr>
                <w:t>口語評量</w:t>
              </w:r>
            </w:ins>
          </w:p>
          <w:p w:rsidR="000369BB" w:rsidRPr="007229A4" w:rsidRDefault="000369BB" w:rsidP="009E7731">
            <w:pPr>
              <w:snapToGrid w:val="0"/>
              <w:ind w:right="57"/>
              <w:mirrorIndents/>
              <w:rPr>
                <w:ins w:id="467" w:author="User" w:date="2024-06-25T14:03:00Z"/>
                <w:rFonts w:ascii="標楷體" w:eastAsia="標楷體" w:hAnsi="標楷體"/>
                <w:sz w:val="20"/>
                <w:szCs w:val="20"/>
              </w:rPr>
            </w:pPr>
            <w:ins w:id="468" w:author="User" w:date="2024-06-25T14:03:00Z">
              <w:r w:rsidRPr="007229A4">
                <w:rPr>
                  <w:rFonts w:ascii="標楷體" w:eastAsia="標楷體" w:hAnsi="標楷體"/>
                  <w:sz w:val="20"/>
                  <w:szCs w:val="20"/>
                </w:rPr>
                <w:t>實作評量</w:t>
              </w:r>
            </w:ins>
          </w:p>
        </w:tc>
      </w:tr>
      <w:tr w:rsidR="000369BB" w:rsidRPr="004C448A" w:rsidTr="009E7731">
        <w:trPr>
          <w:ins w:id="469" w:author="User" w:date="2024-06-25T14:03:00Z"/>
        </w:trPr>
        <w:tc>
          <w:tcPr>
            <w:tcW w:w="372" w:type="pct"/>
            <w:vAlign w:val="center"/>
          </w:tcPr>
          <w:p w:rsidR="000369BB" w:rsidRPr="007229A4" w:rsidRDefault="000369BB" w:rsidP="009E7731">
            <w:pPr>
              <w:pStyle w:val="10"/>
              <w:spacing w:after="60" w:line="0" w:lineRule="atLeast"/>
              <w:ind w:right="57"/>
              <w:jc w:val="left"/>
              <w:rPr>
                <w:ins w:id="470" w:author="User" w:date="2024-06-25T14:03:00Z"/>
                <w:rFonts w:ascii="標楷體" w:eastAsia="標楷體" w:hAnsi="標楷體"/>
                <w:sz w:val="20"/>
                <w:lang w:eastAsia="zh-HK"/>
              </w:rPr>
            </w:pPr>
            <w:ins w:id="471" w:author="User" w:date="2024-06-25T14:03:00Z">
              <w:r w:rsidRPr="007229A4">
                <w:rPr>
                  <w:rFonts w:ascii="標楷體" w:eastAsia="標楷體" w:hAnsi="標楷體" w:hint="eastAsia"/>
                  <w:sz w:val="20"/>
                </w:rPr>
                <w:t>能</w:t>
              </w:r>
              <w:r w:rsidRPr="007229A4">
                <w:rPr>
                  <w:rFonts w:ascii="標楷體" w:eastAsia="標楷體" w:hAnsi="標楷體"/>
                  <w:sz w:val="20"/>
                  <w:lang w:eastAsia="zh-HK"/>
                </w:rPr>
                <w:t>了解藝</w:t>
              </w:r>
              <w:r w:rsidRPr="007229A4">
                <w:rPr>
                  <w:rFonts w:ascii="標楷體" w:eastAsia="標楷體" w:hAnsi="標楷體"/>
                  <w:sz w:val="20"/>
                  <w:lang w:eastAsia="zh-HK"/>
                </w:rPr>
                <w:lastRenderedPageBreak/>
                <w:t>術作品中運用透視法營造遠近空間效果，並實際運用。</w:t>
              </w:r>
            </w:ins>
          </w:p>
          <w:p w:rsidR="000369BB" w:rsidRPr="007229A4" w:rsidRDefault="000369BB" w:rsidP="009E7731">
            <w:pPr>
              <w:jc w:val="center"/>
              <w:rPr>
                <w:ins w:id="472" w:author="User" w:date="2024-06-25T14:03:00Z"/>
                <w:rFonts w:ascii="標楷體" w:eastAsia="標楷體" w:hAnsi="標楷體" w:hint="eastAsia"/>
                <w:b/>
                <w:sz w:val="20"/>
                <w:szCs w:val="20"/>
              </w:rPr>
            </w:pPr>
          </w:p>
        </w:tc>
        <w:tc>
          <w:tcPr>
            <w:tcW w:w="1451" w:type="pct"/>
          </w:tcPr>
          <w:p w:rsidR="000369BB" w:rsidRPr="007229A4" w:rsidRDefault="000369BB" w:rsidP="009E7731">
            <w:pPr>
              <w:snapToGrid w:val="0"/>
              <w:rPr>
                <w:ins w:id="473" w:author="User" w:date="2024-06-25T14:03:00Z"/>
                <w:rFonts w:ascii="標楷體" w:eastAsia="標楷體" w:hAnsi="標楷體"/>
                <w:sz w:val="20"/>
                <w:szCs w:val="20"/>
              </w:rPr>
            </w:pPr>
            <w:ins w:id="474" w:author="User" w:date="2024-06-25T14:03:00Z">
              <w:r w:rsidRPr="007229A4">
                <w:rPr>
                  <w:rFonts w:ascii="標楷體" w:eastAsia="標楷體" w:hAnsi="標楷體"/>
                  <w:sz w:val="20"/>
                  <w:szCs w:val="20"/>
                </w:rPr>
                <w:lastRenderedPageBreak/>
                <w:t>1.比較物件在平面空間和立體空間的大小、位置差異。</w:t>
              </w:r>
            </w:ins>
          </w:p>
          <w:p w:rsidR="000369BB" w:rsidRPr="007229A4" w:rsidRDefault="000369BB" w:rsidP="009E7731">
            <w:pPr>
              <w:snapToGrid w:val="0"/>
              <w:rPr>
                <w:ins w:id="475" w:author="User" w:date="2024-06-25T14:03:00Z"/>
                <w:rFonts w:ascii="標楷體" w:eastAsia="標楷體" w:hAnsi="標楷體"/>
                <w:sz w:val="20"/>
                <w:szCs w:val="20"/>
              </w:rPr>
            </w:pPr>
            <w:ins w:id="476" w:author="User" w:date="2024-06-25T14:03:00Z">
              <w:r w:rsidRPr="007229A4">
                <w:rPr>
                  <w:rFonts w:ascii="標楷體" w:eastAsia="標楷體" w:hAnsi="標楷體"/>
                  <w:sz w:val="20"/>
                  <w:szCs w:val="20"/>
                </w:rPr>
                <w:lastRenderedPageBreak/>
                <w:t>2.了解藝術作品中運用透視法營造遠近空間效果。</w:t>
              </w:r>
            </w:ins>
          </w:p>
          <w:p w:rsidR="000369BB" w:rsidRPr="007229A4" w:rsidRDefault="000369BB" w:rsidP="009E7731">
            <w:pPr>
              <w:snapToGrid w:val="0"/>
              <w:rPr>
                <w:ins w:id="477" w:author="User" w:date="2024-06-25T14:03:00Z"/>
                <w:rFonts w:ascii="標楷體" w:eastAsia="標楷體" w:hAnsi="標楷體"/>
                <w:sz w:val="20"/>
                <w:szCs w:val="20"/>
              </w:rPr>
            </w:pPr>
            <w:ins w:id="478" w:author="User" w:date="2024-06-25T14:03:00Z">
              <w:r w:rsidRPr="007229A4">
                <w:rPr>
                  <w:rFonts w:ascii="標楷體" w:eastAsia="標楷體" w:hAnsi="標楷體"/>
                  <w:sz w:val="20"/>
                  <w:szCs w:val="20"/>
                </w:rPr>
                <w:t>3.應用近大遠小的方式呈現遠近距離感。</w:t>
              </w:r>
            </w:ins>
          </w:p>
        </w:tc>
        <w:tc>
          <w:tcPr>
            <w:tcW w:w="2242" w:type="pct"/>
          </w:tcPr>
          <w:p w:rsidR="000369BB" w:rsidRPr="007229A4" w:rsidRDefault="000369BB" w:rsidP="009E7731">
            <w:pPr>
              <w:snapToGrid w:val="0"/>
              <w:rPr>
                <w:ins w:id="479" w:author="User" w:date="2024-06-25T14:03:00Z"/>
                <w:rFonts w:ascii="標楷體" w:eastAsia="標楷體" w:hAnsi="標楷體"/>
                <w:sz w:val="20"/>
                <w:szCs w:val="20"/>
              </w:rPr>
            </w:pPr>
            <w:ins w:id="480" w:author="User" w:date="2024-06-25T14:03:00Z">
              <w:r w:rsidRPr="007229A4">
                <w:rPr>
                  <w:rFonts w:ascii="標楷體" w:eastAsia="標楷體" w:hAnsi="標楷體"/>
                  <w:sz w:val="20"/>
                  <w:szCs w:val="20"/>
                </w:rPr>
                <w:lastRenderedPageBreak/>
                <w:t>第四單元變換角度看世界</w:t>
              </w:r>
            </w:ins>
          </w:p>
          <w:p w:rsidR="000369BB" w:rsidRPr="007229A4" w:rsidRDefault="000369BB" w:rsidP="009E7731">
            <w:pPr>
              <w:snapToGrid w:val="0"/>
              <w:rPr>
                <w:ins w:id="481" w:author="User" w:date="2024-06-25T14:03:00Z"/>
                <w:rFonts w:ascii="標楷體" w:eastAsia="標楷體" w:hAnsi="標楷體"/>
                <w:sz w:val="20"/>
                <w:szCs w:val="20"/>
              </w:rPr>
            </w:pPr>
            <w:ins w:id="482" w:author="User" w:date="2024-06-25T14:03:00Z">
              <w:r w:rsidRPr="007229A4">
                <w:rPr>
                  <w:rFonts w:ascii="標楷體" w:eastAsia="標楷體" w:hAnsi="標楷體"/>
                  <w:sz w:val="20"/>
                  <w:szCs w:val="20"/>
                </w:rPr>
                <w:t>4-3透視的魔法</w:t>
              </w:r>
            </w:ins>
          </w:p>
          <w:p w:rsidR="000369BB" w:rsidRPr="007229A4" w:rsidRDefault="000369BB" w:rsidP="009E7731">
            <w:pPr>
              <w:snapToGrid w:val="0"/>
              <w:rPr>
                <w:ins w:id="483" w:author="User" w:date="2024-06-25T14:03:00Z"/>
                <w:rFonts w:ascii="標楷體" w:eastAsia="標楷體" w:hAnsi="標楷體"/>
                <w:sz w:val="20"/>
                <w:szCs w:val="20"/>
              </w:rPr>
            </w:pPr>
            <w:ins w:id="484" w:author="User" w:date="2024-06-25T14:03:00Z">
              <w:r w:rsidRPr="007229A4">
                <w:rPr>
                  <w:rFonts w:ascii="標楷體" w:eastAsia="標楷體" w:hAnsi="標楷體"/>
                  <w:sz w:val="20"/>
                  <w:szCs w:val="20"/>
                </w:rPr>
                <w:lastRenderedPageBreak/>
                <w:t>【活動三】透視的魔法</w:t>
              </w:r>
            </w:ins>
          </w:p>
          <w:p w:rsidR="000369BB" w:rsidRPr="007229A4" w:rsidRDefault="000369BB" w:rsidP="009E7731">
            <w:pPr>
              <w:snapToGrid w:val="0"/>
              <w:rPr>
                <w:ins w:id="485" w:author="User" w:date="2024-06-25T14:03:00Z"/>
                <w:rFonts w:ascii="標楷體" w:eastAsia="標楷體" w:hAnsi="標楷體"/>
                <w:sz w:val="20"/>
                <w:szCs w:val="20"/>
              </w:rPr>
            </w:pPr>
            <w:ins w:id="486" w:author="User" w:date="2024-06-25T14:03:00Z">
              <w:r w:rsidRPr="007229A4">
                <w:rPr>
                  <w:rFonts w:ascii="標楷體" w:eastAsia="標楷體" w:hAnsi="標楷體"/>
                  <w:sz w:val="20"/>
                  <w:szCs w:val="20"/>
                </w:rPr>
                <w:t>1.教師提問：「藝術家如何透過平面繪畫表現立體空間？」請學生觀察秀拉的〈大傑特島的星期日下午〉，比較近處的人物大小和遠處有什麼差別。</w:t>
              </w:r>
            </w:ins>
          </w:p>
          <w:p w:rsidR="000369BB" w:rsidRPr="007229A4" w:rsidRDefault="000369BB" w:rsidP="009E7731">
            <w:pPr>
              <w:snapToGrid w:val="0"/>
              <w:rPr>
                <w:ins w:id="487" w:author="User" w:date="2024-06-25T14:03:00Z"/>
                <w:rFonts w:ascii="標楷體" w:eastAsia="標楷體" w:hAnsi="標楷體"/>
                <w:sz w:val="20"/>
                <w:szCs w:val="20"/>
              </w:rPr>
            </w:pPr>
            <w:ins w:id="488" w:author="User" w:date="2024-06-25T14:03:00Z">
              <w:r w:rsidRPr="007229A4">
                <w:rPr>
                  <w:rFonts w:ascii="標楷體" w:eastAsia="標楷體" w:hAnsi="標楷體"/>
                  <w:sz w:val="20"/>
                  <w:szCs w:val="20"/>
                </w:rPr>
                <w:t>2.請學生用鉛筆畫出來，並找出遠處的地平線，這幾條線條接起來後，會發現交會在一個點，這個點即是「消失點」。</w:t>
              </w:r>
            </w:ins>
          </w:p>
          <w:p w:rsidR="000369BB" w:rsidRPr="007229A4" w:rsidRDefault="000369BB" w:rsidP="009E7731">
            <w:pPr>
              <w:snapToGrid w:val="0"/>
              <w:rPr>
                <w:ins w:id="489" w:author="User" w:date="2024-06-25T14:03:00Z"/>
                <w:rFonts w:ascii="標楷體" w:eastAsia="標楷體" w:hAnsi="標楷體"/>
                <w:sz w:val="20"/>
                <w:szCs w:val="20"/>
              </w:rPr>
            </w:pPr>
            <w:ins w:id="490" w:author="User" w:date="2024-06-25T14:03:00Z">
              <w:r w:rsidRPr="007229A4">
                <w:rPr>
                  <w:rFonts w:ascii="標楷體" w:eastAsia="標楷體" w:hAnsi="標楷體"/>
                  <w:sz w:val="20"/>
                  <w:szCs w:val="20"/>
                </w:rPr>
                <w:t>3.「如何透過地平線與消失點表現遠近距離？」掌握近大遠小的原則，練習將課本中的路燈、街道景象。</w:t>
              </w:r>
            </w:ins>
          </w:p>
          <w:p w:rsidR="000369BB" w:rsidRPr="007229A4" w:rsidRDefault="000369BB" w:rsidP="009E7731">
            <w:pPr>
              <w:snapToGrid w:val="0"/>
              <w:rPr>
                <w:ins w:id="491" w:author="User" w:date="2024-06-25T14:03:00Z"/>
                <w:rFonts w:ascii="標楷體" w:eastAsia="標楷體" w:hAnsi="標楷體"/>
                <w:sz w:val="20"/>
                <w:szCs w:val="20"/>
              </w:rPr>
            </w:pPr>
            <w:ins w:id="492" w:author="User" w:date="2024-06-25T14:03:00Z">
              <w:r w:rsidRPr="007229A4">
                <w:rPr>
                  <w:rFonts w:ascii="標楷體" w:eastAsia="標楷體" w:hAnsi="標楷體"/>
                  <w:sz w:val="20"/>
                  <w:szCs w:val="20"/>
                </w:rPr>
                <w:t>4.學習中外名畫中藝術家表現空間的方式，並加入現今生活的元素、自己的創意，彩繪一幅具有透視空間感了畫作。</w:t>
              </w:r>
            </w:ins>
          </w:p>
        </w:tc>
        <w:tc>
          <w:tcPr>
            <w:tcW w:w="935" w:type="pct"/>
            <w:vAlign w:val="center"/>
          </w:tcPr>
          <w:p w:rsidR="000369BB" w:rsidRPr="007229A4" w:rsidRDefault="000369BB" w:rsidP="009E7731">
            <w:pPr>
              <w:snapToGrid w:val="0"/>
              <w:ind w:right="57"/>
              <w:mirrorIndents/>
              <w:rPr>
                <w:ins w:id="493" w:author="User" w:date="2024-06-25T14:03:00Z"/>
                <w:rFonts w:ascii="標楷體" w:eastAsia="標楷體" w:hAnsi="標楷體"/>
                <w:sz w:val="20"/>
                <w:szCs w:val="20"/>
              </w:rPr>
            </w:pPr>
            <w:ins w:id="494" w:author="User" w:date="2024-06-25T14:03:00Z">
              <w:r w:rsidRPr="007229A4">
                <w:rPr>
                  <w:rFonts w:ascii="標楷體" w:eastAsia="標楷體" w:hAnsi="標楷體"/>
                  <w:sz w:val="20"/>
                  <w:szCs w:val="20"/>
                </w:rPr>
                <w:lastRenderedPageBreak/>
                <w:t>口語評量</w:t>
              </w:r>
            </w:ins>
          </w:p>
          <w:p w:rsidR="000369BB" w:rsidRPr="007229A4" w:rsidRDefault="000369BB" w:rsidP="009E7731">
            <w:pPr>
              <w:snapToGrid w:val="0"/>
              <w:ind w:right="57"/>
              <w:mirrorIndents/>
              <w:rPr>
                <w:ins w:id="495" w:author="User" w:date="2024-06-25T14:03:00Z"/>
                <w:rFonts w:ascii="標楷體" w:eastAsia="標楷體" w:hAnsi="標楷體"/>
                <w:sz w:val="20"/>
                <w:szCs w:val="20"/>
              </w:rPr>
            </w:pPr>
            <w:ins w:id="496" w:author="User" w:date="2024-06-25T14:03:00Z">
              <w:r w:rsidRPr="007229A4">
                <w:rPr>
                  <w:rFonts w:ascii="標楷體" w:eastAsia="標楷體" w:hAnsi="標楷體"/>
                  <w:sz w:val="20"/>
                  <w:szCs w:val="20"/>
                </w:rPr>
                <w:t>實作評量</w:t>
              </w:r>
            </w:ins>
          </w:p>
        </w:tc>
      </w:tr>
      <w:tr w:rsidR="000369BB" w:rsidRPr="004C448A" w:rsidTr="009E7731">
        <w:trPr>
          <w:ins w:id="497" w:author="User" w:date="2024-06-25T14:03:00Z"/>
        </w:trPr>
        <w:tc>
          <w:tcPr>
            <w:tcW w:w="372" w:type="pct"/>
            <w:vAlign w:val="center"/>
          </w:tcPr>
          <w:p w:rsidR="000369BB" w:rsidRPr="007229A4" w:rsidRDefault="000369BB" w:rsidP="009E7731">
            <w:pPr>
              <w:pStyle w:val="10"/>
              <w:spacing w:after="60" w:line="0" w:lineRule="atLeast"/>
              <w:ind w:right="57"/>
              <w:jc w:val="left"/>
              <w:rPr>
                <w:ins w:id="498" w:author="User" w:date="2024-06-25T14:03:00Z"/>
                <w:rFonts w:ascii="標楷體" w:eastAsia="標楷體" w:hAnsi="標楷體"/>
                <w:sz w:val="20"/>
                <w:lang w:eastAsia="zh-HK"/>
              </w:rPr>
            </w:pPr>
            <w:ins w:id="499" w:author="User" w:date="2024-06-25T14:03:00Z">
              <w:r w:rsidRPr="007229A4">
                <w:rPr>
                  <w:rFonts w:ascii="標楷體" w:eastAsia="標楷體" w:hAnsi="標楷體" w:hint="eastAsia"/>
                  <w:sz w:val="20"/>
                  <w:lang w:eastAsia="zh-HK"/>
                </w:rPr>
                <w:t>能</w:t>
              </w:r>
              <w:r w:rsidRPr="007229A4">
                <w:rPr>
                  <w:rFonts w:ascii="標楷體" w:eastAsia="標楷體" w:hAnsi="標楷體"/>
                  <w:sz w:val="20"/>
                  <w:lang w:eastAsia="zh-HK"/>
                </w:rPr>
                <w:t>賞析藝術家透過不同視點，展現作品的多元面貌。</w:t>
              </w:r>
            </w:ins>
          </w:p>
          <w:p w:rsidR="000369BB" w:rsidRPr="007229A4" w:rsidRDefault="000369BB" w:rsidP="009E7731">
            <w:pPr>
              <w:jc w:val="center"/>
              <w:rPr>
                <w:ins w:id="500" w:author="User" w:date="2024-06-25T14:03:00Z"/>
                <w:rFonts w:ascii="標楷體" w:eastAsia="標楷體" w:hAnsi="標楷體" w:hint="eastAsia"/>
                <w:b/>
                <w:sz w:val="20"/>
                <w:szCs w:val="20"/>
              </w:rPr>
            </w:pPr>
          </w:p>
        </w:tc>
        <w:tc>
          <w:tcPr>
            <w:tcW w:w="1451" w:type="pct"/>
          </w:tcPr>
          <w:p w:rsidR="000369BB" w:rsidRPr="007229A4" w:rsidRDefault="000369BB" w:rsidP="009E7731">
            <w:pPr>
              <w:snapToGrid w:val="0"/>
              <w:rPr>
                <w:ins w:id="501" w:author="User" w:date="2024-06-25T14:03:00Z"/>
                <w:rFonts w:ascii="標楷體" w:eastAsia="標楷體" w:hAnsi="標楷體"/>
                <w:sz w:val="20"/>
                <w:szCs w:val="20"/>
              </w:rPr>
            </w:pPr>
            <w:ins w:id="502" w:author="User" w:date="2024-06-25T14:03:00Z">
              <w:r w:rsidRPr="007229A4">
                <w:rPr>
                  <w:rFonts w:ascii="標楷體" w:eastAsia="標楷體" w:hAnsi="標楷體"/>
                  <w:sz w:val="20"/>
                  <w:szCs w:val="20"/>
                </w:rPr>
                <w:t>視覺</w:t>
              </w:r>
            </w:ins>
          </w:p>
          <w:p w:rsidR="000369BB" w:rsidRPr="007229A4" w:rsidRDefault="000369BB" w:rsidP="009E7731">
            <w:pPr>
              <w:snapToGrid w:val="0"/>
              <w:rPr>
                <w:ins w:id="503" w:author="User" w:date="2024-06-25T14:03:00Z"/>
                <w:rFonts w:ascii="標楷體" w:eastAsia="標楷體" w:hAnsi="標楷體"/>
                <w:sz w:val="20"/>
                <w:szCs w:val="20"/>
              </w:rPr>
            </w:pPr>
            <w:ins w:id="504" w:author="User" w:date="2024-06-25T14:03:00Z">
              <w:r w:rsidRPr="007229A4">
                <w:rPr>
                  <w:rFonts w:ascii="標楷體" w:eastAsia="標楷體" w:hAnsi="標楷體"/>
                  <w:sz w:val="20"/>
                  <w:szCs w:val="20"/>
                </w:rPr>
                <w:t>1.賞析藝術家對於景物立體空間的描繪。</w:t>
              </w:r>
            </w:ins>
          </w:p>
        </w:tc>
        <w:tc>
          <w:tcPr>
            <w:tcW w:w="2242" w:type="pct"/>
          </w:tcPr>
          <w:p w:rsidR="000369BB" w:rsidRPr="007229A4" w:rsidRDefault="000369BB" w:rsidP="009E7731">
            <w:pPr>
              <w:snapToGrid w:val="0"/>
              <w:rPr>
                <w:ins w:id="505" w:author="User" w:date="2024-06-25T14:03:00Z"/>
                <w:rFonts w:ascii="標楷體" w:eastAsia="標楷體" w:hAnsi="標楷體"/>
                <w:sz w:val="20"/>
                <w:szCs w:val="20"/>
              </w:rPr>
            </w:pPr>
            <w:ins w:id="506" w:author="User" w:date="2024-06-25T14:03:00Z">
              <w:r w:rsidRPr="007229A4">
                <w:rPr>
                  <w:rFonts w:ascii="標楷體" w:eastAsia="標楷體" w:hAnsi="標楷體"/>
                  <w:sz w:val="20"/>
                  <w:szCs w:val="20"/>
                </w:rPr>
                <w:t>第四單元變換角度看世界</w:t>
              </w:r>
            </w:ins>
          </w:p>
          <w:p w:rsidR="000369BB" w:rsidRPr="007229A4" w:rsidRDefault="000369BB" w:rsidP="009E7731">
            <w:pPr>
              <w:snapToGrid w:val="0"/>
              <w:rPr>
                <w:ins w:id="507" w:author="User" w:date="2024-06-25T14:03:00Z"/>
                <w:rFonts w:ascii="標楷體" w:eastAsia="標楷體" w:hAnsi="標楷體"/>
                <w:sz w:val="20"/>
                <w:szCs w:val="20"/>
              </w:rPr>
            </w:pPr>
            <w:ins w:id="508" w:author="User" w:date="2024-06-25T14:03:00Z">
              <w:r w:rsidRPr="007229A4">
                <w:rPr>
                  <w:rFonts w:ascii="標楷體" w:eastAsia="標楷體" w:hAnsi="標楷體"/>
                  <w:sz w:val="20"/>
                  <w:szCs w:val="20"/>
                </w:rPr>
                <w:t>4-4跟著藝術家去旅行</w:t>
              </w:r>
            </w:ins>
          </w:p>
          <w:p w:rsidR="000369BB" w:rsidRPr="007229A4" w:rsidRDefault="000369BB" w:rsidP="009E7731">
            <w:pPr>
              <w:snapToGrid w:val="0"/>
              <w:rPr>
                <w:ins w:id="509" w:author="User" w:date="2024-06-25T14:03:00Z"/>
                <w:rFonts w:ascii="標楷體" w:eastAsia="標楷體" w:hAnsi="標楷體"/>
                <w:sz w:val="20"/>
                <w:szCs w:val="20"/>
              </w:rPr>
            </w:pPr>
            <w:ins w:id="510" w:author="User" w:date="2024-06-25T14:03:00Z">
              <w:r w:rsidRPr="007229A4">
                <w:rPr>
                  <w:rFonts w:ascii="標楷體" w:eastAsia="標楷體" w:hAnsi="標楷體"/>
                  <w:sz w:val="20"/>
                  <w:szCs w:val="20"/>
                </w:rPr>
                <w:t>【活動四】跟著藝術家去旅行</w:t>
              </w:r>
            </w:ins>
          </w:p>
          <w:p w:rsidR="000369BB" w:rsidRPr="007229A4" w:rsidRDefault="000369BB" w:rsidP="009E7731">
            <w:pPr>
              <w:snapToGrid w:val="0"/>
              <w:rPr>
                <w:ins w:id="511" w:author="User" w:date="2024-06-25T14:03:00Z"/>
                <w:rFonts w:ascii="標楷體" w:eastAsia="標楷體" w:hAnsi="標楷體"/>
                <w:sz w:val="20"/>
                <w:szCs w:val="20"/>
              </w:rPr>
            </w:pPr>
            <w:ins w:id="512" w:author="User" w:date="2024-06-25T14:03:00Z">
              <w:r w:rsidRPr="007229A4">
                <w:rPr>
                  <w:rFonts w:ascii="標楷體" w:eastAsia="標楷體" w:hAnsi="標楷體"/>
                  <w:sz w:val="20"/>
                  <w:szCs w:val="20"/>
                </w:rPr>
                <w:t>1.教師請學生觀察校園中的一排樹，引導學生發現第一棵樹會遮住第二棵，越後面的樹越遠越看不清楚，感覺越變越小棵。</w:t>
              </w:r>
            </w:ins>
          </w:p>
          <w:p w:rsidR="000369BB" w:rsidRPr="007229A4" w:rsidRDefault="000369BB" w:rsidP="009E7731">
            <w:pPr>
              <w:snapToGrid w:val="0"/>
              <w:rPr>
                <w:ins w:id="513" w:author="User" w:date="2024-06-25T14:03:00Z"/>
                <w:rFonts w:ascii="標楷體" w:eastAsia="標楷體" w:hAnsi="標楷體"/>
                <w:sz w:val="20"/>
                <w:szCs w:val="20"/>
              </w:rPr>
            </w:pPr>
            <w:ins w:id="514" w:author="User" w:date="2024-06-25T14:03:00Z">
              <w:r w:rsidRPr="007229A4">
                <w:rPr>
                  <w:rFonts w:ascii="標楷體" w:eastAsia="標楷體" w:hAnsi="標楷體"/>
                  <w:sz w:val="20"/>
                  <w:szCs w:val="20"/>
                </w:rPr>
                <w:t>2.教師提問：「藝術家如何透過透視的構圖形式，描繪家鄉的場景？」教師引導欣賞近景、中景、遠景的景物、色彩有哪些特色？</w:t>
              </w:r>
            </w:ins>
          </w:p>
          <w:p w:rsidR="000369BB" w:rsidRPr="007229A4" w:rsidRDefault="000369BB" w:rsidP="009E7731">
            <w:pPr>
              <w:snapToGrid w:val="0"/>
              <w:rPr>
                <w:ins w:id="515" w:author="User" w:date="2024-06-25T14:03:00Z"/>
                <w:rFonts w:ascii="標楷體" w:eastAsia="標楷體" w:hAnsi="標楷體"/>
                <w:sz w:val="20"/>
                <w:szCs w:val="20"/>
              </w:rPr>
            </w:pPr>
            <w:ins w:id="516" w:author="User" w:date="2024-06-25T14:03:00Z">
              <w:r w:rsidRPr="007229A4">
                <w:rPr>
                  <w:rFonts w:ascii="標楷體" w:eastAsia="標楷體" w:hAnsi="標楷體"/>
                  <w:sz w:val="20"/>
                  <w:szCs w:val="20"/>
                </w:rPr>
                <w:t>3.歸結運用多元透視構圖形式可以在平面的繪畫中表現立體的空間距離。</w:t>
              </w:r>
            </w:ins>
          </w:p>
        </w:tc>
        <w:tc>
          <w:tcPr>
            <w:tcW w:w="935" w:type="pct"/>
            <w:vAlign w:val="center"/>
          </w:tcPr>
          <w:p w:rsidR="000369BB" w:rsidRPr="007229A4" w:rsidRDefault="000369BB" w:rsidP="009E7731">
            <w:pPr>
              <w:snapToGrid w:val="0"/>
              <w:ind w:right="57"/>
              <w:mirrorIndents/>
              <w:rPr>
                <w:ins w:id="517" w:author="User" w:date="2024-06-25T14:03:00Z"/>
                <w:rFonts w:ascii="標楷體" w:eastAsia="標楷體" w:hAnsi="標楷體"/>
                <w:sz w:val="20"/>
                <w:szCs w:val="20"/>
              </w:rPr>
            </w:pPr>
            <w:ins w:id="518" w:author="User" w:date="2024-06-25T14:03:00Z">
              <w:r w:rsidRPr="007229A4">
                <w:rPr>
                  <w:rFonts w:ascii="標楷體" w:eastAsia="標楷體" w:hAnsi="標楷體"/>
                  <w:sz w:val="20"/>
                  <w:szCs w:val="20"/>
                </w:rPr>
                <w:t>口語評量</w:t>
              </w:r>
            </w:ins>
          </w:p>
          <w:p w:rsidR="000369BB" w:rsidRPr="007229A4" w:rsidRDefault="000369BB" w:rsidP="009E7731">
            <w:pPr>
              <w:snapToGrid w:val="0"/>
              <w:ind w:right="57"/>
              <w:mirrorIndents/>
              <w:rPr>
                <w:ins w:id="519" w:author="User" w:date="2024-06-25T14:03:00Z"/>
                <w:rFonts w:ascii="標楷體" w:eastAsia="標楷體" w:hAnsi="標楷體"/>
                <w:sz w:val="20"/>
                <w:szCs w:val="20"/>
              </w:rPr>
            </w:pPr>
            <w:ins w:id="520" w:author="User" w:date="2024-06-25T14:03:00Z">
              <w:r w:rsidRPr="007229A4">
                <w:rPr>
                  <w:rFonts w:ascii="標楷體" w:eastAsia="標楷體" w:hAnsi="標楷體"/>
                  <w:sz w:val="20"/>
                  <w:szCs w:val="20"/>
                </w:rPr>
                <w:t>實作評量</w:t>
              </w:r>
            </w:ins>
          </w:p>
        </w:tc>
      </w:tr>
      <w:tr w:rsidR="000369BB" w:rsidRPr="004C448A" w:rsidTr="009E7731">
        <w:trPr>
          <w:ins w:id="521" w:author="User" w:date="2024-06-25T14:03:00Z"/>
        </w:trPr>
        <w:tc>
          <w:tcPr>
            <w:tcW w:w="372" w:type="pct"/>
            <w:vAlign w:val="center"/>
          </w:tcPr>
          <w:p w:rsidR="000369BB" w:rsidRPr="007229A4" w:rsidRDefault="000369BB" w:rsidP="009E7731">
            <w:pPr>
              <w:pStyle w:val="10"/>
              <w:spacing w:after="60" w:line="0" w:lineRule="atLeast"/>
              <w:ind w:right="57"/>
              <w:jc w:val="left"/>
              <w:rPr>
                <w:ins w:id="522" w:author="User" w:date="2024-06-25T14:03:00Z"/>
                <w:rFonts w:ascii="標楷體" w:eastAsia="標楷體" w:hAnsi="標楷體"/>
                <w:sz w:val="20"/>
                <w:lang w:eastAsia="zh-HK"/>
              </w:rPr>
            </w:pPr>
            <w:ins w:id="523" w:author="User" w:date="2024-06-25T14:03:00Z">
              <w:r w:rsidRPr="007229A4">
                <w:rPr>
                  <w:rFonts w:ascii="標楷體" w:eastAsia="標楷體" w:hAnsi="標楷體" w:hint="eastAsia"/>
                  <w:sz w:val="20"/>
                </w:rPr>
                <w:t>能</w:t>
              </w:r>
              <w:r w:rsidRPr="007229A4">
                <w:rPr>
                  <w:rFonts w:ascii="標楷體" w:eastAsia="標楷體" w:hAnsi="標楷體"/>
                  <w:sz w:val="20"/>
                  <w:lang w:eastAsia="zh-HK"/>
                </w:rPr>
                <w:t>了解藝術作品中運用透視法營造遠近空間效果，並實際運用。</w:t>
              </w:r>
            </w:ins>
          </w:p>
          <w:p w:rsidR="000369BB" w:rsidRPr="007229A4" w:rsidRDefault="000369BB" w:rsidP="009E7731">
            <w:pPr>
              <w:jc w:val="center"/>
              <w:rPr>
                <w:ins w:id="524" w:author="User" w:date="2024-06-25T14:03:00Z"/>
                <w:rFonts w:ascii="標楷體" w:eastAsia="標楷體" w:hAnsi="標楷體" w:hint="eastAsia"/>
                <w:b/>
                <w:sz w:val="20"/>
                <w:szCs w:val="20"/>
              </w:rPr>
            </w:pPr>
          </w:p>
        </w:tc>
        <w:tc>
          <w:tcPr>
            <w:tcW w:w="1451" w:type="pct"/>
          </w:tcPr>
          <w:p w:rsidR="000369BB" w:rsidRPr="007229A4" w:rsidRDefault="000369BB" w:rsidP="009E7731">
            <w:pPr>
              <w:snapToGrid w:val="0"/>
              <w:rPr>
                <w:ins w:id="525" w:author="User" w:date="2024-06-25T14:03:00Z"/>
                <w:rFonts w:ascii="標楷體" w:eastAsia="標楷體" w:hAnsi="標楷體"/>
                <w:sz w:val="20"/>
                <w:szCs w:val="20"/>
              </w:rPr>
            </w:pPr>
            <w:ins w:id="526" w:author="User" w:date="2024-06-25T14:03:00Z">
              <w:r w:rsidRPr="007229A4">
                <w:rPr>
                  <w:rFonts w:ascii="標楷體" w:eastAsia="標楷體" w:hAnsi="標楷體"/>
                  <w:sz w:val="20"/>
                  <w:szCs w:val="20"/>
                </w:rPr>
                <w:t>1.了解「透視」在風景畫中的運用。</w:t>
              </w:r>
            </w:ins>
          </w:p>
          <w:p w:rsidR="000369BB" w:rsidRPr="007229A4" w:rsidRDefault="000369BB" w:rsidP="009E7731">
            <w:pPr>
              <w:snapToGrid w:val="0"/>
              <w:rPr>
                <w:ins w:id="527" w:author="User" w:date="2024-06-25T14:03:00Z"/>
                <w:rFonts w:ascii="標楷體" w:eastAsia="標楷體" w:hAnsi="標楷體"/>
                <w:sz w:val="20"/>
                <w:szCs w:val="20"/>
              </w:rPr>
            </w:pPr>
            <w:ins w:id="528" w:author="User" w:date="2024-06-25T14:03:00Z">
              <w:r w:rsidRPr="007229A4">
                <w:rPr>
                  <w:rFonts w:ascii="標楷體" w:eastAsia="標楷體" w:hAnsi="標楷體"/>
                  <w:sz w:val="20"/>
                  <w:szCs w:val="20"/>
                </w:rPr>
                <w:t>2.運用隧道書的製作展現有空間深度的家鄉景色。</w:t>
              </w:r>
            </w:ins>
          </w:p>
        </w:tc>
        <w:tc>
          <w:tcPr>
            <w:tcW w:w="2242" w:type="pct"/>
          </w:tcPr>
          <w:p w:rsidR="000369BB" w:rsidRPr="007229A4" w:rsidRDefault="000369BB" w:rsidP="009E7731">
            <w:pPr>
              <w:snapToGrid w:val="0"/>
              <w:rPr>
                <w:ins w:id="529" w:author="User" w:date="2024-06-25T14:03:00Z"/>
                <w:rFonts w:ascii="標楷體" w:eastAsia="標楷體" w:hAnsi="標楷體"/>
                <w:sz w:val="20"/>
                <w:szCs w:val="20"/>
              </w:rPr>
            </w:pPr>
            <w:ins w:id="530" w:author="User" w:date="2024-06-25T14:03:00Z">
              <w:r w:rsidRPr="007229A4">
                <w:rPr>
                  <w:rFonts w:ascii="標楷體" w:eastAsia="標楷體" w:hAnsi="標楷體"/>
                  <w:sz w:val="20"/>
                  <w:szCs w:val="20"/>
                </w:rPr>
                <w:t>第四單元變換角度看世界</w:t>
              </w:r>
            </w:ins>
          </w:p>
          <w:p w:rsidR="000369BB" w:rsidRPr="007229A4" w:rsidRDefault="000369BB" w:rsidP="009E7731">
            <w:pPr>
              <w:snapToGrid w:val="0"/>
              <w:rPr>
                <w:ins w:id="531" w:author="User" w:date="2024-06-25T14:03:00Z"/>
                <w:rFonts w:ascii="標楷體" w:eastAsia="標楷體" w:hAnsi="標楷體"/>
                <w:sz w:val="20"/>
                <w:szCs w:val="20"/>
              </w:rPr>
            </w:pPr>
            <w:ins w:id="532" w:author="User" w:date="2024-06-25T14:03:00Z">
              <w:r w:rsidRPr="007229A4">
                <w:rPr>
                  <w:rFonts w:ascii="標楷體" w:eastAsia="標楷體" w:hAnsi="標楷體"/>
                  <w:sz w:val="20"/>
                  <w:szCs w:val="20"/>
                </w:rPr>
                <w:t>4-4跟著藝術家去旅行</w:t>
              </w:r>
            </w:ins>
          </w:p>
          <w:p w:rsidR="000369BB" w:rsidRPr="007229A4" w:rsidRDefault="000369BB" w:rsidP="009E7731">
            <w:pPr>
              <w:snapToGrid w:val="0"/>
              <w:rPr>
                <w:ins w:id="533" w:author="User" w:date="2024-06-25T14:03:00Z"/>
                <w:rFonts w:ascii="標楷體" w:eastAsia="標楷體" w:hAnsi="標楷體"/>
                <w:sz w:val="20"/>
                <w:szCs w:val="20"/>
              </w:rPr>
            </w:pPr>
            <w:ins w:id="534" w:author="User" w:date="2024-06-25T14:03:00Z">
              <w:r w:rsidRPr="007229A4">
                <w:rPr>
                  <w:rFonts w:ascii="標楷體" w:eastAsia="標楷體" w:hAnsi="標楷體"/>
                  <w:sz w:val="20"/>
                  <w:szCs w:val="20"/>
                </w:rPr>
                <w:t>【活動四】跟著藝術家去旅行</w:t>
              </w:r>
            </w:ins>
          </w:p>
          <w:p w:rsidR="000369BB" w:rsidRPr="007229A4" w:rsidRDefault="000369BB" w:rsidP="009E7731">
            <w:pPr>
              <w:snapToGrid w:val="0"/>
              <w:rPr>
                <w:ins w:id="535" w:author="User" w:date="2024-06-25T14:03:00Z"/>
                <w:rFonts w:ascii="標楷體" w:eastAsia="標楷體" w:hAnsi="標楷體"/>
                <w:sz w:val="20"/>
                <w:szCs w:val="20"/>
              </w:rPr>
            </w:pPr>
            <w:ins w:id="536" w:author="User" w:date="2024-06-25T14:03:00Z">
              <w:r w:rsidRPr="007229A4">
                <w:rPr>
                  <w:rFonts w:ascii="標楷體" w:eastAsia="標楷體" w:hAnsi="標楷體"/>
                  <w:sz w:val="20"/>
                  <w:szCs w:val="20"/>
                </w:rPr>
                <w:t>1.教師引導學生透過家鄉圖片，從近處到遠處依序分析家鄉的景物在畫面的相對位置與距離。</w:t>
              </w:r>
            </w:ins>
          </w:p>
          <w:p w:rsidR="000369BB" w:rsidRPr="007229A4" w:rsidRDefault="000369BB" w:rsidP="009E7731">
            <w:pPr>
              <w:snapToGrid w:val="0"/>
              <w:rPr>
                <w:ins w:id="537" w:author="User" w:date="2024-06-25T14:03:00Z"/>
                <w:rFonts w:ascii="標楷體" w:eastAsia="標楷體" w:hAnsi="標楷體"/>
                <w:sz w:val="20"/>
                <w:szCs w:val="20"/>
              </w:rPr>
            </w:pPr>
            <w:ins w:id="538" w:author="User" w:date="2024-06-25T14:03:00Z">
              <w:r w:rsidRPr="007229A4">
                <w:rPr>
                  <w:rFonts w:ascii="標楷體" w:eastAsia="標楷體" w:hAnsi="標楷體"/>
                  <w:sz w:val="20"/>
                  <w:szCs w:val="20"/>
                </w:rPr>
                <w:t>2.製作隧道書。</w:t>
              </w:r>
            </w:ins>
          </w:p>
          <w:p w:rsidR="000369BB" w:rsidRPr="007229A4" w:rsidRDefault="000369BB" w:rsidP="009E7731">
            <w:pPr>
              <w:snapToGrid w:val="0"/>
              <w:rPr>
                <w:ins w:id="539" w:author="User" w:date="2024-06-25T14:03:00Z"/>
                <w:rFonts w:ascii="標楷體" w:eastAsia="標楷體" w:hAnsi="標楷體"/>
                <w:sz w:val="20"/>
                <w:szCs w:val="20"/>
              </w:rPr>
            </w:pPr>
            <w:ins w:id="540" w:author="User" w:date="2024-06-25T14:03:00Z">
              <w:r w:rsidRPr="007229A4">
                <w:rPr>
                  <w:rFonts w:ascii="標楷體" w:eastAsia="標楷體" w:hAnsi="標楷體"/>
                  <w:sz w:val="20"/>
                  <w:szCs w:val="20"/>
                </w:rPr>
                <w:t>3.與同學交換作品欣賞並交流看法。</w:t>
              </w:r>
            </w:ins>
          </w:p>
          <w:p w:rsidR="000369BB" w:rsidRPr="007229A4" w:rsidRDefault="000369BB" w:rsidP="009E7731">
            <w:pPr>
              <w:snapToGrid w:val="0"/>
              <w:rPr>
                <w:ins w:id="541" w:author="User" w:date="2024-06-25T14:03:00Z"/>
                <w:rFonts w:ascii="標楷體" w:eastAsia="標楷體" w:hAnsi="標楷體"/>
                <w:sz w:val="20"/>
                <w:szCs w:val="20"/>
              </w:rPr>
            </w:pPr>
            <w:ins w:id="542" w:author="User" w:date="2024-06-25T14:03:00Z">
              <w:r w:rsidRPr="007229A4">
                <w:rPr>
                  <w:rFonts w:ascii="標楷體" w:eastAsia="標楷體" w:hAnsi="標楷體"/>
                  <w:sz w:val="20"/>
                  <w:szCs w:val="20"/>
                </w:rPr>
                <w:t>4.教師歸結：運用透視法，將景物分成前、中、後三個層次，在平面的繪畫中表現立體的空間距離。</w:t>
              </w:r>
            </w:ins>
          </w:p>
        </w:tc>
        <w:tc>
          <w:tcPr>
            <w:tcW w:w="935" w:type="pct"/>
            <w:vAlign w:val="center"/>
          </w:tcPr>
          <w:p w:rsidR="000369BB" w:rsidRPr="007229A4" w:rsidRDefault="000369BB" w:rsidP="009E7731">
            <w:pPr>
              <w:snapToGrid w:val="0"/>
              <w:ind w:right="57"/>
              <w:mirrorIndents/>
              <w:rPr>
                <w:ins w:id="543" w:author="User" w:date="2024-06-25T14:03:00Z"/>
                <w:rFonts w:ascii="標楷體" w:eastAsia="標楷體" w:hAnsi="標楷體"/>
                <w:sz w:val="20"/>
                <w:szCs w:val="20"/>
              </w:rPr>
            </w:pPr>
            <w:ins w:id="544" w:author="User" w:date="2024-06-25T14:03:00Z">
              <w:r w:rsidRPr="007229A4">
                <w:rPr>
                  <w:rFonts w:ascii="標楷體" w:eastAsia="標楷體" w:hAnsi="標楷體"/>
                  <w:sz w:val="20"/>
                  <w:szCs w:val="20"/>
                </w:rPr>
                <w:t>口語評量</w:t>
              </w:r>
            </w:ins>
          </w:p>
          <w:p w:rsidR="000369BB" w:rsidRPr="007229A4" w:rsidRDefault="000369BB" w:rsidP="009E7731">
            <w:pPr>
              <w:snapToGrid w:val="0"/>
              <w:ind w:right="57"/>
              <w:mirrorIndents/>
              <w:rPr>
                <w:ins w:id="545" w:author="User" w:date="2024-06-25T14:03:00Z"/>
                <w:rFonts w:ascii="標楷體" w:eastAsia="標楷體" w:hAnsi="標楷體"/>
                <w:sz w:val="20"/>
                <w:szCs w:val="20"/>
              </w:rPr>
            </w:pPr>
            <w:ins w:id="546" w:author="User" w:date="2024-06-25T14:03:00Z">
              <w:r w:rsidRPr="007229A4">
                <w:rPr>
                  <w:rFonts w:ascii="標楷體" w:eastAsia="標楷體" w:hAnsi="標楷體"/>
                  <w:sz w:val="20"/>
                  <w:szCs w:val="20"/>
                </w:rPr>
                <w:t>實作評量</w:t>
              </w:r>
            </w:ins>
          </w:p>
        </w:tc>
      </w:tr>
      <w:tr w:rsidR="000369BB" w:rsidRPr="004C448A" w:rsidTr="009E7731">
        <w:trPr>
          <w:ins w:id="547" w:author="User" w:date="2024-06-25T14:03:00Z"/>
        </w:trPr>
        <w:tc>
          <w:tcPr>
            <w:tcW w:w="372" w:type="pct"/>
            <w:vAlign w:val="center"/>
          </w:tcPr>
          <w:p w:rsidR="000369BB" w:rsidRPr="007229A4" w:rsidRDefault="000369BB" w:rsidP="009E7731">
            <w:pPr>
              <w:pStyle w:val="10"/>
              <w:spacing w:after="60" w:line="0" w:lineRule="atLeast"/>
              <w:ind w:right="57"/>
              <w:jc w:val="left"/>
              <w:rPr>
                <w:ins w:id="548" w:author="User" w:date="2024-06-25T14:03:00Z"/>
                <w:rFonts w:ascii="標楷體" w:eastAsia="標楷體" w:hAnsi="標楷體"/>
                <w:sz w:val="20"/>
                <w:lang w:eastAsia="zh-HK"/>
              </w:rPr>
            </w:pPr>
            <w:ins w:id="549" w:author="User" w:date="2024-06-25T14:03:00Z">
              <w:r w:rsidRPr="007229A4">
                <w:rPr>
                  <w:rFonts w:ascii="標楷體" w:eastAsia="標楷體" w:hAnsi="標楷體" w:hint="eastAsia"/>
                  <w:sz w:val="20"/>
                  <w:lang w:eastAsia="zh-HK"/>
                </w:rPr>
                <w:t>能</w:t>
              </w:r>
              <w:r w:rsidRPr="007229A4">
                <w:rPr>
                  <w:rFonts w:ascii="標楷體" w:eastAsia="標楷體" w:hAnsi="標楷體"/>
                  <w:sz w:val="20"/>
                  <w:lang w:eastAsia="zh-HK"/>
                </w:rPr>
                <w:t>了解「透視」在風景畫中的運用，製作隧道書。</w:t>
              </w:r>
            </w:ins>
          </w:p>
          <w:p w:rsidR="000369BB" w:rsidRPr="007229A4" w:rsidRDefault="000369BB" w:rsidP="009E7731">
            <w:pPr>
              <w:jc w:val="center"/>
              <w:rPr>
                <w:ins w:id="550" w:author="User" w:date="2024-06-25T14:03:00Z"/>
                <w:rFonts w:ascii="標楷體" w:eastAsia="標楷體" w:hAnsi="標楷體" w:hint="eastAsia"/>
                <w:b/>
                <w:sz w:val="20"/>
                <w:szCs w:val="20"/>
              </w:rPr>
            </w:pPr>
          </w:p>
        </w:tc>
        <w:tc>
          <w:tcPr>
            <w:tcW w:w="1451" w:type="pct"/>
          </w:tcPr>
          <w:p w:rsidR="000369BB" w:rsidRPr="007229A4" w:rsidRDefault="000369BB" w:rsidP="009E7731">
            <w:pPr>
              <w:snapToGrid w:val="0"/>
              <w:rPr>
                <w:ins w:id="551" w:author="User" w:date="2024-06-25T14:03:00Z"/>
                <w:rFonts w:ascii="標楷體" w:eastAsia="標楷體" w:hAnsi="標楷體"/>
                <w:sz w:val="20"/>
                <w:szCs w:val="20"/>
              </w:rPr>
            </w:pPr>
            <w:ins w:id="552" w:author="User" w:date="2024-06-25T14:03:00Z">
              <w:r w:rsidRPr="007229A4">
                <w:rPr>
                  <w:rFonts w:ascii="標楷體" w:eastAsia="標楷體" w:hAnsi="標楷體"/>
                  <w:sz w:val="20"/>
                  <w:szCs w:val="20"/>
                </w:rPr>
                <w:t>1.引導觀察不同「景別」所呈現的視覺效果。</w:t>
              </w:r>
            </w:ins>
          </w:p>
          <w:p w:rsidR="000369BB" w:rsidRPr="007229A4" w:rsidRDefault="000369BB" w:rsidP="009E7731">
            <w:pPr>
              <w:snapToGrid w:val="0"/>
              <w:rPr>
                <w:ins w:id="553" w:author="User" w:date="2024-06-25T14:03:00Z"/>
                <w:rFonts w:ascii="標楷體" w:eastAsia="標楷體" w:hAnsi="標楷體"/>
                <w:sz w:val="20"/>
                <w:szCs w:val="20"/>
              </w:rPr>
            </w:pPr>
            <w:ins w:id="554" w:author="User" w:date="2024-06-25T14:03:00Z">
              <w:r w:rsidRPr="007229A4">
                <w:rPr>
                  <w:rFonts w:ascii="標楷體" w:eastAsia="標楷體" w:hAnsi="標楷體"/>
                  <w:sz w:val="20"/>
                  <w:szCs w:val="20"/>
                </w:rPr>
                <w:t>2.分析「景別」的種類與使用時機。</w:t>
              </w:r>
            </w:ins>
          </w:p>
        </w:tc>
        <w:tc>
          <w:tcPr>
            <w:tcW w:w="2242" w:type="pct"/>
          </w:tcPr>
          <w:p w:rsidR="000369BB" w:rsidRPr="007229A4" w:rsidRDefault="000369BB" w:rsidP="009E7731">
            <w:pPr>
              <w:snapToGrid w:val="0"/>
              <w:rPr>
                <w:ins w:id="555" w:author="User" w:date="2024-06-25T14:03:00Z"/>
                <w:rFonts w:ascii="標楷體" w:eastAsia="標楷體" w:hAnsi="標楷體"/>
                <w:sz w:val="20"/>
                <w:szCs w:val="20"/>
              </w:rPr>
            </w:pPr>
            <w:ins w:id="556" w:author="User" w:date="2024-06-25T14:03:00Z">
              <w:r w:rsidRPr="007229A4">
                <w:rPr>
                  <w:rFonts w:ascii="標楷體" w:eastAsia="標楷體" w:hAnsi="標楷體"/>
                  <w:sz w:val="20"/>
                  <w:szCs w:val="20"/>
                </w:rPr>
                <w:t>第四單元變換角度看世界</w:t>
              </w:r>
            </w:ins>
          </w:p>
          <w:p w:rsidR="000369BB" w:rsidRPr="007229A4" w:rsidRDefault="000369BB" w:rsidP="009E7731">
            <w:pPr>
              <w:snapToGrid w:val="0"/>
              <w:rPr>
                <w:ins w:id="557" w:author="User" w:date="2024-06-25T14:03:00Z"/>
                <w:rFonts w:ascii="標楷體" w:eastAsia="標楷體" w:hAnsi="標楷體"/>
                <w:sz w:val="20"/>
                <w:szCs w:val="20"/>
              </w:rPr>
            </w:pPr>
            <w:ins w:id="558" w:author="User" w:date="2024-06-25T14:03:00Z">
              <w:r w:rsidRPr="007229A4">
                <w:rPr>
                  <w:rFonts w:ascii="標楷體" w:eastAsia="標楷體" w:hAnsi="標楷體"/>
                  <w:sz w:val="20"/>
                  <w:szCs w:val="20"/>
                </w:rPr>
                <w:t>4-5取景變化多</w:t>
              </w:r>
            </w:ins>
          </w:p>
          <w:p w:rsidR="000369BB" w:rsidRPr="007229A4" w:rsidRDefault="000369BB" w:rsidP="009E7731">
            <w:pPr>
              <w:snapToGrid w:val="0"/>
              <w:rPr>
                <w:ins w:id="559" w:author="User" w:date="2024-06-25T14:03:00Z"/>
                <w:rFonts w:ascii="標楷體" w:eastAsia="標楷體" w:hAnsi="標楷體"/>
                <w:sz w:val="20"/>
                <w:szCs w:val="20"/>
              </w:rPr>
            </w:pPr>
            <w:ins w:id="560" w:author="User" w:date="2024-06-25T14:03:00Z">
              <w:r w:rsidRPr="007229A4">
                <w:rPr>
                  <w:rFonts w:ascii="標楷體" w:eastAsia="標楷體" w:hAnsi="標楷體"/>
                  <w:sz w:val="20"/>
                  <w:szCs w:val="20"/>
                </w:rPr>
                <w:t>【活動五】取景變化多</w:t>
              </w:r>
            </w:ins>
          </w:p>
          <w:p w:rsidR="000369BB" w:rsidRPr="007229A4" w:rsidRDefault="000369BB" w:rsidP="009E7731">
            <w:pPr>
              <w:snapToGrid w:val="0"/>
              <w:rPr>
                <w:ins w:id="561" w:author="User" w:date="2024-06-25T14:03:00Z"/>
                <w:rFonts w:ascii="標楷體" w:eastAsia="標楷體" w:hAnsi="標楷體"/>
                <w:sz w:val="20"/>
                <w:szCs w:val="20"/>
              </w:rPr>
            </w:pPr>
            <w:ins w:id="562" w:author="User" w:date="2024-06-25T14:03:00Z">
              <w:r w:rsidRPr="007229A4">
                <w:rPr>
                  <w:rFonts w:ascii="標楷體" w:eastAsia="標楷體" w:hAnsi="標楷體"/>
                  <w:sz w:val="20"/>
                  <w:szCs w:val="20"/>
                </w:rPr>
                <w:t>1.教師提問：「手機在拍照時，畫面有幾條格線？那些格線是做什麼用的？」教師歸納學生的回答。</w:t>
              </w:r>
            </w:ins>
          </w:p>
          <w:p w:rsidR="000369BB" w:rsidRPr="007229A4" w:rsidRDefault="000369BB" w:rsidP="009E7731">
            <w:pPr>
              <w:snapToGrid w:val="0"/>
              <w:rPr>
                <w:ins w:id="563" w:author="User" w:date="2024-06-25T14:03:00Z"/>
                <w:rFonts w:ascii="標楷體" w:eastAsia="標楷體" w:hAnsi="標楷體"/>
                <w:sz w:val="20"/>
                <w:szCs w:val="20"/>
              </w:rPr>
            </w:pPr>
            <w:ins w:id="564" w:author="User" w:date="2024-06-25T14:03:00Z">
              <w:r w:rsidRPr="007229A4">
                <w:rPr>
                  <w:rFonts w:ascii="標楷體" w:eastAsia="標楷體" w:hAnsi="標楷體"/>
                  <w:sz w:val="20"/>
                  <w:szCs w:val="20"/>
                </w:rPr>
                <w:t>2.教師提問：「不同的『景別』給你的感受有什麼差異？」引導學生歸納原則。</w:t>
              </w:r>
            </w:ins>
          </w:p>
          <w:p w:rsidR="000369BB" w:rsidRPr="007229A4" w:rsidRDefault="000369BB" w:rsidP="009E7731">
            <w:pPr>
              <w:snapToGrid w:val="0"/>
              <w:rPr>
                <w:ins w:id="565" w:author="User" w:date="2024-06-25T14:03:00Z"/>
                <w:rFonts w:ascii="標楷體" w:eastAsia="標楷體" w:hAnsi="標楷體"/>
                <w:sz w:val="20"/>
                <w:szCs w:val="20"/>
              </w:rPr>
            </w:pPr>
            <w:ins w:id="566" w:author="User" w:date="2024-06-25T14:03:00Z">
              <w:r w:rsidRPr="007229A4">
                <w:rPr>
                  <w:rFonts w:ascii="標楷體" w:eastAsia="標楷體" w:hAnsi="標楷體"/>
                  <w:sz w:val="20"/>
                  <w:szCs w:val="20"/>
                </w:rPr>
                <w:t>3.各組發表交流觀察到的景別有何差異性，並分享自己的感受。</w:t>
              </w:r>
            </w:ins>
          </w:p>
          <w:p w:rsidR="000369BB" w:rsidRPr="007229A4" w:rsidRDefault="000369BB" w:rsidP="009E7731">
            <w:pPr>
              <w:snapToGrid w:val="0"/>
              <w:rPr>
                <w:ins w:id="567" w:author="User" w:date="2024-06-25T14:03:00Z"/>
                <w:rFonts w:ascii="標楷體" w:eastAsia="標楷體" w:hAnsi="標楷體"/>
                <w:sz w:val="20"/>
                <w:szCs w:val="20"/>
              </w:rPr>
            </w:pPr>
            <w:ins w:id="568" w:author="User" w:date="2024-06-25T14:03:00Z">
              <w:r w:rsidRPr="007229A4">
                <w:rPr>
                  <w:rFonts w:ascii="標楷體" w:eastAsia="標楷體" w:hAnsi="標楷體"/>
                  <w:sz w:val="20"/>
                  <w:szCs w:val="20"/>
                </w:rPr>
                <w:t>4.教師總結：了解幾種景別的種類與用途，往後在生活中拍照或畫圖時，可以善加運用，便能營造出不同的效果。</w:t>
              </w:r>
            </w:ins>
          </w:p>
        </w:tc>
        <w:tc>
          <w:tcPr>
            <w:tcW w:w="935" w:type="pct"/>
            <w:vAlign w:val="center"/>
          </w:tcPr>
          <w:p w:rsidR="000369BB" w:rsidRPr="007229A4" w:rsidRDefault="000369BB" w:rsidP="009E7731">
            <w:pPr>
              <w:snapToGrid w:val="0"/>
              <w:ind w:right="57"/>
              <w:mirrorIndents/>
              <w:rPr>
                <w:ins w:id="569" w:author="User" w:date="2024-06-25T14:03:00Z"/>
                <w:rFonts w:ascii="標楷體" w:eastAsia="標楷體" w:hAnsi="標楷體"/>
                <w:sz w:val="20"/>
                <w:szCs w:val="20"/>
              </w:rPr>
            </w:pPr>
            <w:ins w:id="570" w:author="User" w:date="2024-06-25T14:03:00Z">
              <w:r w:rsidRPr="007229A4">
                <w:rPr>
                  <w:rFonts w:ascii="標楷體" w:eastAsia="標楷體" w:hAnsi="標楷體"/>
                  <w:sz w:val="20"/>
                  <w:szCs w:val="20"/>
                </w:rPr>
                <w:t>口語評量</w:t>
              </w:r>
            </w:ins>
          </w:p>
          <w:p w:rsidR="000369BB" w:rsidRPr="007229A4" w:rsidRDefault="000369BB" w:rsidP="009E7731">
            <w:pPr>
              <w:snapToGrid w:val="0"/>
              <w:ind w:right="57"/>
              <w:mirrorIndents/>
              <w:rPr>
                <w:ins w:id="571" w:author="User" w:date="2024-06-25T14:03:00Z"/>
                <w:rFonts w:ascii="標楷體" w:eastAsia="標楷體" w:hAnsi="標楷體"/>
                <w:sz w:val="20"/>
                <w:szCs w:val="20"/>
              </w:rPr>
            </w:pPr>
            <w:ins w:id="572" w:author="User" w:date="2024-06-25T14:03:00Z">
              <w:r w:rsidRPr="007229A4">
                <w:rPr>
                  <w:rFonts w:ascii="標楷體" w:eastAsia="標楷體" w:hAnsi="標楷體"/>
                  <w:sz w:val="20"/>
                  <w:szCs w:val="20"/>
                </w:rPr>
                <w:t>實作評量</w:t>
              </w:r>
            </w:ins>
          </w:p>
        </w:tc>
      </w:tr>
      <w:tr w:rsidR="000369BB" w:rsidRPr="004C448A" w:rsidTr="009E7731">
        <w:trPr>
          <w:ins w:id="573" w:author="User" w:date="2024-06-25T14:03:00Z"/>
        </w:trPr>
        <w:tc>
          <w:tcPr>
            <w:tcW w:w="372" w:type="pct"/>
            <w:vAlign w:val="center"/>
          </w:tcPr>
          <w:p w:rsidR="000369BB" w:rsidRPr="007229A4" w:rsidRDefault="000369BB" w:rsidP="009E7731">
            <w:pPr>
              <w:pStyle w:val="10"/>
              <w:spacing w:after="60" w:line="0" w:lineRule="atLeast"/>
              <w:ind w:right="57"/>
              <w:jc w:val="left"/>
              <w:rPr>
                <w:ins w:id="574" w:author="User" w:date="2024-06-25T14:03:00Z"/>
                <w:rFonts w:ascii="標楷體" w:eastAsia="標楷體" w:hAnsi="標楷體" w:hint="eastAsia"/>
                <w:b/>
                <w:sz w:val="20"/>
              </w:rPr>
            </w:pPr>
            <w:ins w:id="575" w:author="User" w:date="2024-06-25T14:03:00Z">
              <w:r w:rsidRPr="007229A4">
                <w:rPr>
                  <w:rFonts w:ascii="標楷體" w:eastAsia="標楷體" w:hAnsi="標楷體"/>
                  <w:sz w:val="20"/>
                  <w:lang w:eastAsia="zh-HK"/>
                </w:rPr>
                <w:t>觀察不同「景別」所呈現的視</w:t>
              </w:r>
              <w:r w:rsidRPr="007229A4">
                <w:rPr>
                  <w:rFonts w:ascii="標楷體" w:eastAsia="標楷體" w:hAnsi="標楷體"/>
                  <w:sz w:val="20"/>
                  <w:lang w:eastAsia="zh-HK"/>
                </w:rPr>
                <w:lastRenderedPageBreak/>
                <w:t>覺效果，製作立體小書。</w:t>
              </w:r>
            </w:ins>
          </w:p>
        </w:tc>
        <w:tc>
          <w:tcPr>
            <w:tcW w:w="1451" w:type="pct"/>
          </w:tcPr>
          <w:p w:rsidR="000369BB" w:rsidRPr="007229A4" w:rsidRDefault="000369BB" w:rsidP="009E7731">
            <w:pPr>
              <w:snapToGrid w:val="0"/>
              <w:rPr>
                <w:ins w:id="576" w:author="User" w:date="2024-06-25T14:03:00Z"/>
                <w:rFonts w:ascii="標楷體" w:eastAsia="標楷體" w:hAnsi="標楷體"/>
                <w:sz w:val="20"/>
                <w:szCs w:val="20"/>
              </w:rPr>
            </w:pPr>
            <w:ins w:id="577" w:author="User" w:date="2024-06-25T14:03:00Z">
              <w:r w:rsidRPr="007229A4">
                <w:rPr>
                  <w:rFonts w:ascii="標楷體" w:eastAsia="標楷體" w:hAnsi="標楷體"/>
                  <w:sz w:val="20"/>
                  <w:szCs w:val="20"/>
                </w:rPr>
                <w:lastRenderedPageBreak/>
                <w:t>1.學會八格小書的摺法與剪裁。</w:t>
              </w:r>
            </w:ins>
          </w:p>
        </w:tc>
        <w:tc>
          <w:tcPr>
            <w:tcW w:w="2242" w:type="pct"/>
          </w:tcPr>
          <w:p w:rsidR="000369BB" w:rsidRPr="007229A4" w:rsidRDefault="000369BB" w:rsidP="009E7731">
            <w:pPr>
              <w:snapToGrid w:val="0"/>
              <w:rPr>
                <w:ins w:id="578" w:author="User" w:date="2024-06-25T14:03:00Z"/>
                <w:rFonts w:ascii="標楷體" w:eastAsia="標楷體" w:hAnsi="標楷體"/>
                <w:sz w:val="20"/>
                <w:szCs w:val="20"/>
              </w:rPr>
            </w:pPr>
            <w:ins w:id="579" w:author="User" w:date="2024-06-25T14:03:00Z">
              <w:r w:rsidRPr="007229A4">
                <w:rPr>
                  <w:rFonts w:ascii="標楷體" w:eastAsia="標楷體" w:hAnsi="標楷體"/>
                  <w:sz w:val="20"/>
                  <w:szCs w:val="20"/>
                </w:rPr>
                <w:t>第四單元變換角度看世界</w:t>
              </w:r>
            </w:ins>
          </w:p>
          <w:p w:rsidR="000369BB" w:rsidRPr="007229A4" w:rsidRDefault="000369BB" w:rsidP="009E7731">
            <w:pPr>
              <w:snapToGrid w:val="0"/>
              <w:rPr>
                <w:ins w:id="580" w:author="User" w:date="2024-06-25T14:03:00Z"/>
                <w:rFonts w:ascii="標楷體" w:eastAsia="標楷體" w:hAnsi="標楷體"/>
                <w:sz w:val="20"/>
                <w:szCs w:val="20"/>
              </w:rPr>
            </w:pPr>
            <w:ins w:id="581" w:author="User" w:date="2024-06-25T14:03:00Z">
              <w:r w:rsidRPr="007229A4">
                <w:rPr>
                  <w:rFonts w:ascii="標楷體" w:eastAsia="標楷體" w:hAnsi="標楷體"/>
                  <w:sz w:val="20"/>
                  <w:szCs w:val="20"/>
                </w:rPr>
                <w:t>4-6換場說故事</w:t>
              </w:r>
            </w:ins>
          </w:p>
          <w:p w:rsidR="000369BB" w:rsidRPr="007229A4" w:rsidRDefault="000369BB" w:rsidP="009E7731">
            <w:pPr>
              <w:snapToGrid w:val="0"/>
              <w:rPr>
                <w:ins w:id="582" w:author="User" w:date="2024-06-25T14:03:00Z"/>
                <w:rFonts w:ascii="標楷體" w:eastAsia="標楷體" w:hAnsi="標楷體"/>
                <w:sz w:val="20"/>
                <w:szCs w:val="20"/>
              </w:rPr>
            </w:pPr>
            <w:ins w:id="583" w:author="User" w:date="2024-06-25T14:03:00Z">
              <w:r w:rsidRPr="007229A4">
                <w:rPr>
                  <w:rFonts w:ascii="標楷體" w:eastAsia="標楷體" w:hAnsi="標楷體"/>
                  <w:sz w:val="20"/>
                  <w:szCs w:val="20"/>
                </w:rPr>
                <w:t>【活動六】換場說故事</w:t>
              </w:r>
            </w:ins>
          </w:p>
          <w:p w:rsidR="000369BB" w:rsidRPr="007229A4" w:rsidRDefault="000369BB" w:rsidP="009E7731">
            <w:pPr>
              <w:snapToGrid w:val="0"/>
              <w:rPr>
                <w:ins w:id="584" w:author="User" w:date="2024-06-25T14:03:00Z"/>
                <w:rFonts w:ascii="標楷體" w:eastAsia="標楷體" w:hAnsi="標楷體"/>
                <w:sz w:val="20"/>
                <w:szCs w:val="20"/>
              </w:rPr>
            </w:pPr>
            <w:ins w:id="585" w:author="User" w:date="2024-06-25T14:03:00Z">
              <w:r w:rsidRPr="007229A4">
                <w:rPr>
                  <w:rFonts w:ascii="標楷體" w:eastAsia="標楷體" w:hAnsi="標楷體"/>
                  <w:sz w:val="20"/>
                  <w:szCs w:val="20"/>
                </w:rPr>
                <w:t>1.教師示範八格小書的折法。</w:t>
              </w:r>
            </w:ins>
          </w:p>
          <w:p w:rsidR="000369BB" w:rsidRPr="007229A4" w:rsidRDefault="000369BB" w:rsidP="009E7731">
            <w:pPr>
              <w:snapToGrid w:val="0"/>
              <w:rPr>
                <w:ins w:id="586" w:author="User" w:date="2024-06-25T14:03:00Z"/>
                <w:rFonts w:ascii="標楷體" w:eastAsia="標楷體" w:hAnsi="標楷體"/>
                <w:sz w:val="20"/>
                <w:szCs w:val="20"/>
              </w:rPr>
            </w:pPr>
            <w:ins w:id="587" w:author="User" w:date="2024-06-25T14:03:00Z">
              <w:r w:rsidRPr="007229A4">
                <w:rPr>
                  <w:rFonts w:ascii="標楷體" w:eastAsia="標楷體" w:hAnsi="標楷體"/>
                  <w:sz w:val="20"/>
                  <w:szCs w:val="20"/>
                </w:rPr>
                <w:t>2.可先在其他紙上畫草圖，封面、封底的圖像盡可能有關連性，並做前後呼應。封面記得預留書名、作者的位</w:t>
              </w:r>
              <w:r w:rsidRPr="007229A4">
                <w:rPr>
                  <w:rFonts w:ascii="標楷體" w:eastAsia="標楷體" w:hAnsi="標楷體"/>
                  <w:sz w:val="20"/>
                  <w:szCs w:val="20"/>
                </w:rPr>
                <w:lastRenderedPageBreak/>
                <w:t>置。</w:t>
              </w:r>
            </w:ins>
          </w:p>
          <w:p w:rsidR="000369BB" w:rsidRPr="007229A4" w:rsidRDefault="000369BB" w:rsidP="009E7731">
            <w:pPr>
              <w:snapToGrid w:val="0"/>
              <w:rPr>
                <w:ins w:id="588" w:author="User" w:date="2024-06-25T14:03:00Z"/>
                <w:rFonts w:ascii="標楷體" w:eastAsia="標楷體" w:hAnsi="標楷體"/>
                <w:sz w:val="20"/>
                <w:szCs w:val="20"/>
              </w:rPr>
            </w:pPr>
            <w:ins w:id="589" w:author="User" w:date="2024-06-25T14:03:00Z">
              <w:r w:rsidRPr="007229A4">
                <w:rPr>
                  <w:rFonts w:ascii="標楷體" w:eastAsia="標楷體" w:hAnsi="標楷體"/>
                  <w:sz w:val="20"/>
                  <w:szCs w:val="20"/>
                </w:rPr>
                <w:t>3.教師提問：「如何切換不同的場景，透過景別的變化描述一個故事」教師歸納學生的回答。</w:t>
              </w:r>
            </w:ins>
          </w:p>
        </w:tc>
        <w:tc>
          <w:tcPr>
            <w:tcW w:w="935" w:type="pct"/>
            <w:vAlign w:val="center"/>
          </w:tcPr>
          <w:p w:rsidR="000369BB" w:rsidRPr="007229A4" w:rsidRDefault="000369BB" w:rsidP="009E7731">
            <w:pPr>
              <w:snapToGrid w:val="0"/>
              <w:ind w:right="57"/>
              <w:mirrorIndents/>
              <w:rPr>
                <w:ins w:id="590" w:author="User" w:date="2024-06-25T14:03:00Z"/>
                <w:rFonts w:ascii="標楷體" w:eastAsia="標楷體" w:hAnsi="標楷體"/>
                <w:sz w:val="20"/>
                <w:szCs w:val="20"/>
              </w:rPr>
            </w:pPr>
            <w:ins w:id="591" w:author="User" w:date="2024-06-25T14:03:00Z">
              <w:r w:rsidRPr="007229A4">
                <w:rPr>
                  <w:rFonts w:ascii="標楷體" w:eastAsia="標楷體" w:hAnsi="標楷體"/>
                  <w:sz w:val="20"/>
                  <w:szCs w:val="20"/>
                </w:rPr>
                <w:lastRenderedPageBreak/>
                <w:t>口語評量</w:t>
              </w:r>
            </w:ins>
          </w:p>
          <w:p w:rsidR="000369BB" w:rsidRPr="007229A4" w:rsidRDefault="000369BB" w:rsidP="009E7731">
            <w:pPr>
              <w:snapToGrid w:val="0"/>
              <w:ind w:right="57"/>
              <w:mirrorIndents/>
              <w:rPr>
                <w:ins w:id="592" w:author="User" w:date="2024-06-25T14:03:00Z"/>
                <w:rFonts w:ascii="標楷體" w:eastAsia="標楷體" w:hAnsi="標楷體"/>
                <w:sz w:val="20"/>
                <w:szCs w:val="20"/>
              </w:rPr>
            </w:pPr>
            <w:ins w:id="593" w:author="User" w:date="2024-06-25T14:03:00Z">
              <w:r w:rsidRPr="007229A4">
                <w:rPr>
                  <w:rFonts w:ascii="標楷體" w:eastAsia="標楷體" w:hAnsi="標楷體"/>
                  <w:sz w:val="20"/>
                  <w:szCs w:val="20"/>
                </w:rPr>
                <w:t>實作評量</w:t>
              </w:r>
            </w:ins>
          </w:p>
        </w:tc>
      </w:tr>
      <w:tr w:rsidR="000369BB" w:rsidRPr="004C448A" w:rsidTr="009E7731">
        <w:trPr>
          <w:ins w:id="594" w:author="User" w:date="2024-06-25T14:03:00Z"/>
        </w:trPr>
        <w:tc>
          <w:tcPr>
            <w:tcW w:w="372" w:type="pct"/>
            <w:vAlign w:val="center"/>
          </w:tcPr>
          <w:p w:rsidR="000369BB" w:rsidRPr="00C258BF" w:rsidRDefault="000369BB" w:rsidP="009E7731">
            <w:pPr>
              <w:jc w:val="center"/>
              <w:rPr>
                <w:ins w:id="595" w:author="User" w:date="2024-06-25T14:03:00Z"/>
                <w:rFonts w:ascii="標楷體" w:eastAsia="標楷體" w:hAnsi="標楷體" w:hint="eastAsia"/>
                <w:b/>
              </w:rPr>
            </w:pPr>
            <w:ins w:id="596" w:author="User" w:date="2024-06-25T14:03:00Z">
              <w:r>
                <w:rPr>
                  <w:rFonts w:ascii="標楷體" w:eastAsia="標楷體" w:hAnsi="標楷體" w:hint="eastAsia"/>
                  <w:b/>
                </w:rPr>
                <w:t>學習目標</w:t>
              </w:r>
            </w:ins>
          </w:p>
        </w:tc>
        <w:tc>
          <w:tcPr>
            <w:tcW w:w="1451" w:type="pct"/>
            <w:vAlign w:val="center"/>
          </w:tcPr>
          <w:p w:rsidR="000369BB" w:rsidRPr="00C258BF" w:rsidRDefault="000369BB" w:rsidP="009E7731">
            <w:pPr>
              <w:jc w:val="center"/>
              <w:rPr>
                <w:ins w:id="597" w:author="User" w:date="2024-06-25T14:03:00Z"/>
                <w:rFonts w:ascii="標楷體" w:eastAsia="標楷體" w:hAnsi="標楷體" w:hint="eastAsia"/>
                <w:b/>
              </w:rPr>
            </w:pPr>
            <w:ins w:id="598" w:author="User" w:date="2024-06-25T14:03:00Z">
              <w:r>
                <w:rPr>
                  <w:rFonts w:ascii="標楷體" w:eastAsia="標楷體" w:hAnsi="標楷體" w:hint="eastAsia"/>
                  <w:b/>
                </w:rPr>
                <w:t>教材重點</w:t>
              </w:r>
            </w:ins>
          </w:p>
        </w:tc>
        <w:tc>
          <w:tcPr>
            <w:tcW w:w="2242" w:type="pct"/>
            <w:vAlign w:val="center"/>
          </w:tcPr>
          <w:p w:rsidR="000369BB" w:rsidRPr="00C258BF" w:rsidRDefault="000369BB" w:rsidP="009E7731">
            <w:pPr>
              <w:jc w:val="center"/>
              <w:rPr>
                <w:ins w:id="599" w:author="User" w:date="2024-06-25T14:03:00Z"/>
                <w:rFonts w:ascii="標楷體" w:eastAsia="標楷體" w:hAnsi="標楷體"/>
                <w:b/>
              </w:rPr>
            </w:pPr>
            <w:ins w:id="600" w:author="User" w:date="2024-06-25T14:03:00Z">
              <w:r>
                <w:rPr>
                  <w:rFonts w:ascii="標楷體" w:eastAsia="標楷體" w:hAnsi="標楷體" w:hint="eastAsia"/>
                  <w:b/>
                </w:rPr>
                <w:t>學習</w:t>
              </w:r>
              <w:r w:rsidRPr="00C258BF">
                <w:rPr>
                  <w:rFonts w:ascii="標楷體" w:eastAsia="標楷體" w:hAnsi="標楷體" w:hint="eastAsia"/>
                  <w:b/>
                </w:rPr>
                <w:t>活動</w:t>
              </w:r>
            </w:ins>
          </w:p>
          <w:p w:rsidR="000369BB" w:rsidRPr="00C258BF" w:rsidRDefault="000369BB" w:rsidP="009E7731">
            <w:pPr>
              <w:jc w:val="center"/>
              <w:rPr>
                <w:ins w:id="601" w:author="User" w:date="2024-06-25T14:03:00Z"/>
                <w:rFonts w:ascii="標楷體" w:eastAsia="標楷體" w:hAnsi="標楷體" w:hint="eastAsia"/>
                <w:b/>
              </w:rPr>
            </w:pPr>
            <w:ins w:id="602" w:author="User" w:date="2024-06-25T14:03:00Z">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ins>
          </w:p>
        </w:tc>
        <w:tc>
          <w:tcPr>
            <w:tcW w:w="935" w:type="pct"/>
            <w:vAlign w:val="center"/>
          </w:tcPr>
          <w:p w:rsidR="000369BB" w:rsidRPr="00C258BF" w:rsidRDefault="000369BB" w:rsidP="009E7731">
            <w:pPr>
              <w:ind w:leftChars="-43" w:rightChars="-57" w:right="-137" w:hangingChars="43" w:hanging="103"/>
              <w:jc w:val="center"/>
              <w:rPr>
                <w:ins w:id="603" w:author="User" w:date="2024-06-25T14:03:00Z"/>
                <w:rFonts w:ascii="標楷體" w:eastAsia="標楷體" w:hAnsi="標楷體" w:hint="eastAsia"/>
                <w:b/>
              </w:rPr>
            </w:pPr>
            <w:ins w:id="604" w:author="User" w:date="2024-06-25T14:03:00Z">
              <w:r w:rsidRPr="00C258BF">
                <w:rPr>
                  <w:rFonts w:ascii="標楷體" w:eastAsia="標楷體" w:hAnsi="標楷體" w:hint="eastAsia"/>
                  <w:b/>
                </w:rPr>
                <w:t>多元評量</w:t>
              </w:r>
            </w:ins>
          </w:p>
        </w:tc>
      </w:tr>
      <w:tr w:rsidR="000369BB" w:rsidRPr="004C448A" w:rsidTr="009E7731">
        <w:trPr>
          <w:ins w:id="605" w:author="User" w:date="2024-06-25T14:03:00Z"/>
        </w:trPr>
        <w:tc>
          <w:tcPr>
            <w:tcW w:w="372" w:type="pct"/>
            <w:vAlign w:val="center"/>
          </w:tcPr>
          <w:p w:rsidR="000369BB" w:rsidRPr="007229A4" w:rsidRDefault="000369BB" w:rsidP="009E7731">
            <w:pPr>
              <w:jc w:val="center"/>
              <w:rPr>
                <w:ins w:id="606" w:author="User" w:date="2024-06-25T14:03:00Z"/>
                <w:rFonts w:ascii="標楷體" w:eastAsia="標楷體" w:hAnsi="標楷體" w:hint="eastAsia"/>
                <w:b/>
                <w:sz w:val="20"/>
                <w:szCs w:val="20"/>
              </w:rPr>
            </w:pPr>
            <w:ins w:id="607" w:author="User" w:date="2024-06-25T14:03:00Z">
              <w:r w:rsidRPr="007229A4">
                <w:rPr>
                  <w:rFonts w:ascii="標楷體" w:eastAsia="標楷體" w:hAnsi="標楷體"/>
                  <w:sz w:val="20"/>
                  <w:szCs w:val="20"/>
                  <w:lang w:eastAsia="zh-HK"/>
                </w:rPr>
                <w:t>觀察不同「景別」所呈現的視覺效果，製作立體小書。</w:t>
              </w:r>
            </w:ins>
          </w:p>
        </w:tc>
        <w:tc>
          <w:tcPr>
            <w:tcW w:w="1451" w:type="pct"/>
          </w:tcPr>
          <w:p w:rsidR="000369BB" w:rsidRPr="007229A4" w:rsidRDefault="000369BB" w:rsidP="009E7731">
            <w:pPr>
              <w:snapToGrid w:val="0"/>
              <w:rPr>
                <w:ins w:id="608" w:author="User" w:date="2024-06-25T14:03:00Z"/>
                <w:rFonts w:ascii="標楷體" w:eastAsia="標楷體" w:hAnsi="標楷體"/>
                <w:sz w:val="20"/>
                <w:szCs w:val="20"/>
              </w:rPr>
            </w:pPr>
            <w:ins w:id="609" w:author="User" w:date="2024-06-25T14:03:00Z">
              <w:r w:rsidRPr="007229A4">
                <w:rPr>
                  <w:rFonts w:ascii="標楷體" w:eastAsia="標楷體" w:hAnsi="標楷體"/>
                  <w:sz w:val="20"/>
                  <w:szCs w:val="20"/>
                </w:rPr>
                <w:t>1.運用不同的景別創作一本八頁的故事書。</w:t>
              </w:r>
            </w:ins>
          </w:p>
        </w:tc>
        <w:tc>
          <w:tcPr>
            <w:tcW w:w="2242" w:type="pct"/>
          </w:tcPr>
          <w:p w:rsidR="000369BB" w:rsidRPr="007229A4" w:rsidRDefault="000369BB" w:rsidP="009E7731">
            <w:pPr>
              <w:snapToGrid w:val="0"/>
              <w:rPr>
                <w:ins w:id="610" w:author="User" w:date="2024-06-25T14:03:00Z"/>
                <w:rFonts w:ascii="標楷體" w:eastAsia="標楷體" w:hAnsi="標楷體"/>
                <w:sz w:val="20"/>
                <w:szCs w:val="20"/>
              </w:rPr>
            </w:pPr>
            <w:ins w:id="611" w:author="User" w:date="2024-06-25T14:03:00Z">
              <w:r w:rsidRPr="007229A4">
                <w:rPr>
                  <w:rFonts w:ascii="標楷體" w:eastAsia="標楷體" w:hAnsi="標楷體"/>
                  <w:sz w:val="20"/>
                  <w:szCs w:val="20"/>
                </w:rPr>
                <w:t>第四單元變換角度看世界</w:t>
              </w:r>
            </w:ins>
          </w:p>
          <w:p w:rsidR="000369BB" w:rsidRPr="007229A4" w:rsidRDefault="000369BB" w:rsidP="009E7731">
            <w:pPr>
              <w:snapToGrid w:val="0"/>
              <w:rPr>
                <w:ins w:id="612" w:author="User" w:date="2024-06-25T14:03:00Z"/>
                <w:rFonts w:ascii="標楷體" w:eastAsia="標楷體" w:hAnsi="標楷體"/>
                <w:sz w:val="20"/>
                <w:szCs w:val="20"/>
              </w:rPr>
            </w:pPr>
            <w:ins w:id="613" w:author="User" w:date="2024-06-25T14:03:00Z">
              <w:r w:rsidRPr="007229A4">
                <w:rPr>
                  <w:rFonts w:ascii="標楷體" w:eastAsia="標楷體" w:hAnsi="標楷體"/>
                  <w:sz w:val="20"/>
                  <w:szCs w:val="20"/>
                </w:rPr>
                <w:t>4-6換場說故事</w:t>
              </w:r>
            </w:ins>
          </w:p>
          <w:p w:rsidR="000369BB" w:rsidRPr="007229A4" w:rsidRDefault="000369BB" w:rsidP="009E7731">
            <w:pPr>
              <w:snapToGrid w:val="0"/>
              <w:rPr>
                <w:ins w:id="614" w:author="User" w:date="2024-06-25T14:03:00Z"/>
                <w:rFonts w:ascii="標楷體" w:eastAsia="標楷體" w:hAnsi="標楷體"/>
                <w:sz w:val="20"/>
                <w:szCs w:val="20"/>
              </w:rPr>
            </w:pPr>
            <w:ins w:id="615" w:author="User" w:date="2024-06-25T14:03:00Z">
              <w:r w:rsidRPr="007229A4">
                <w:rPr>
                  <w:rFonts w:ascii="標楷體" w:eastAsia="標楷體" w:hAnsi="標楷體"/>
                  <w:sz w:val="20"/>
                  <w:szCs w:val="20"/>
                </w:rPr>
                <w:t>【活動六】換場說故事</w:t>
              </w:r>
            </w:ins>
          </w:p>
          <w:p w:rsidR="000369BB" w:rsidRPr="007229A4" w:rsidRDefault="000369BB" w:rsidP="009E7731">
            <w:pPr>
              <w:snapToGrid w:val="0"/>
              <w:rPr>
                <w:ins w:id="616" w:author="User" w:date="2024-06-25T14:03:00Z"/>
                <w:rFonts w:ascii="標楷體" w:eastAsia="標楷體" w:hAnsi="標楷體"/>
                <w:sz w:val="20"/>
                <w:szCs w:val="20"/>
              </w:rPr>
            </w:pPr>
            <w:ins w:id="617" w:author="User" w:date="2024-06-25T14:03:00Z">
              <w:r w:rsidRPr="007229A4">
                <w:rPr>
                  <w:rFonts w:ascii="標楷體" w:eastAsia="標楷體" w:hAnsi="標楷體"/>
                  <w:sz w:val="20"/>
                  <w:szCs w:val="20"/>
                </w:rPr>
                <w:t>1.請學生逐頁切換不同的場景，透過景別的變化描述故事。以鉛筆畫好草圖後，即可著色讓圖畫書更具完整性與可讀性。</w:t>
              </w:r>
            </w:ins>
          </w:p>
          <w:p w:rsidR="000369BB" w:rsidRPr="007229A4" w:rsidRDefault="000369BB" w:rsidP="009E7731">
            <w:pPr>
              <w:snapToGrid w:val="0"/>
              <w:rPr>
                <w:ins w:id="618" w:author="User" w:date="2024-06-25T14:03:00Z"/>
                <w:rFonts w:ascii="標楷體" w:eastAsia="標楷體" w:hAnsi="標楷體"/>
                <w:sz w:val="20"/>
                <w:szCs w:val="20"/>
              </w:rPr>
            </w:pPr>
            <w:ins w:id="619" w:author="User" w:date="2024-06-25T14:03:00Z">
              <w:r w:rsidRPr="007229A4">
                <w:rPr>
                  <w:rFonts w:ascii="標楷體" w:eastAsia="標楷體" w:hAnsi="標楷體"/>
                  <w:sz w:val="20"/>
                  <w:szCs w:val="20"/>
                </w:rPr>
                <w:t>2.待完成作品後，辦理一場小型書展，供學生進行作品交流。</w:t>
              </w:r>
            </w:ins>
          </w:p>
        </w:tc>
        <w:tc>
          <w:tcPr>
            <w:tcW w:w="935" w:type="pct"/>
            <w:vAlign w:val="center"/>
          </w:tcPr>
          <w:p w:rsidR="000369BB" w:rsidRPr="007229A4" w:rsidRDefault="000369BB" w:rsidP="009E7731">
            <w:pPr>
              <w:snapToGrid w:val="0"/>
              <w:ind w:right="57"/>
              <w:mirrorIndents/>
              <w:rPr>
                <w:ins w:id="620" w:author="User" w:date="2024-06-25T14:03:00Z"/>
                <w:rFonts w:ascii="標楷體" w:eastAsia="標楷體" w:hAnsi="標楷體"/>
                <w:sz w:val="20"/>
                <w:szCs w:val="20"/>
              </w:rPr>
            </w:pPr>
            <w:ins w:id="621" w:author="User" w:date="2024-06-25T14:03:00Z">
              <w:r w:rsidRPr="007229A4">
                <w:rPr>
                  <w:rFonts w:ascii="標楷體" w:eastAsia="標楷體" w:hAnsi="標楷體"/>
                  <w:sz w:val="20"/>
                  <w:szCs w:val="20"/>
                </w:rPr>
                <w:t>口語評量</w:t>
              </w:r>
            </w:ins>
          </w:p>
          <w:p w:rsidR="000369BB" w:rsidRPr="007229A4" w:rsidRDefault="000369BB" w:rsidP="009E7731">
            <w:pPr>
              <w:snapToGrid w:val="0"/>
              <w:ind w:right="57"/>
              <w:mirrorIndents/>
              <w:rPr>
                <w:ins w:id="622" w:author="User" w:date="2024-06-25T14:03:00Z"/>
                <w:rFonts w:ascii="標楷體" w:eastAsia="標楷體" w:hAnsi="標楷體"/>
                <w:sz w:val="20"/>
                <w:szCs w:val="20"/>
              </w:rPr>
            </w:pPr>
            <w:ins w:id="623" w:author="User" w:date="2024-06-25T14:03:00Z">
              <w:r w:rsidRPr="007229A4">
                <w:rPr>
                  <w:rFonts w:ascii="標楷體" w:eastAsia="標楷體" w:hAnsi="標楷體"/>
                  <w:sz w:val="20"/>
                  <w:szCs w:val="20"/>
                </w:rPr>
                <w:t>實作評量</w:t>
              </w:r>
            </w:ins>
          </w:p>
        </w:tc>
      </w:tr>
      <w:tr w:rsidR="000369BB" w:rsidRPr="004C448A" w:rsidTr="009E7731">
        <w:trPr>
          <w:ins w:id="624" w:author="User" w:date="2024-06-25T14:03:00Z"/>
        </w:trPr>
        <w:tc>
          <w:tcPr>
            <w:tcW w:w="372" w:type="pct"/>
            <w:vAlign w:val="center"/>
          </w:tcPr>
          <w:p w:rsidR="000369BB" w:rsidRPr="007229A4" w:rsidRDefault="000369BB" w:rsidP="009E7731">
            <w:pPr>
              <w:jc w:val="center"/>
              <w:rPr>
                <w:ins w:id="625" w:author="User" w:date="2024-06-25T14:03:00Z"/>
                <w:rFonts w:ascii="標楷體" w:eastAsia="標楷體" w:hAnsi="標楷體" w:hint="eastAsia"/>
                <w:b/>
                <w:sz w:val="20"/>
                <w:szCs w:val="20"/>
              </w:rPr>
            </w:pPr>
            <w:ins w:id="626" w:author="User" w:date="2024-06-25T14:03:00Z">
              <w:r w:rsidRPr="007229A4">
                <w:rPr>
                  <w:rFonts w:ascii="標楷體" w:eastAsia="標楷體" w:hAnsi="標楷體" w:hint="eastAsia"/>
                  <w:sz w:val="20"/>
                  <w:szCs w:val="20"/>
                  <w:lang w:eastAsia="zh-HK"/>
                </w:rPr>
                <w:t>能</w:t>
              </w:r>
              <w:r w:rsidRPr="007229A4">
                <w:rPr>
                  <w:rFonts w:ascii="標楷體" w:eastAsia="標楷體" w:hAnsi="標楷體"/>
                  <w:sz w:val="20"/>
                  <w:szCs w:val="20"/>
                  <w:lang w:eastAsia="zh-HK"/>
                </w:rPr>
                <w:t>了解「透視」在風景畫中的運用，製作隧道書。</w:t>
              </w:r>
            </w:ins>
          </w:p>
        </w:tc>
        <w:tc>
          <w:tcPr>
            <w:tcW w:w="1451" w:type="pct"/>
          </w:tcPr>
          <w:p w:rsidR="000369BB" w:rsidRPr="007229A4" w:rsidRDefault="000369BB" w:rsidP="009E7731">
            <w:pPr>
              <w:snapToGrid w:val="0"/>
              <w:rPr>
                <w:ins w:id="627" w:author="User" w:date="2024-06-25T14:03:00Z"/>
                <w:rFonts w:ascii="標楷體" w:eastAsia="標楷體" w:hAnsi="標楷體"/>
                <w:sz w:val="20"/>
                <w:szCs w:val="20"/>
              </w:rPr>
            </w:pPr>
            <w:ins w:id="628" w:author="User" w:date="2024-06-25T14:03:00Z">
              <w:r w:rsidRPr="007229A4">
                <w:rPr>
                  <w:rFonts w:ascii="標楷體" w:eastAsia="標楷體" w:hAnsi="標楷體"/>
                  <w:sz w:val="20"/>
                  <w:szCs w:val="20"/>
                </w:rPr>
                <w:t>1.介紹五感，引導分享相關人事物的感官記憶。</w:t>
              </w:r>
            </w:ins>
          </w:p>
          <w:p w:rsidR="000369BB" w:rsidRPr="007229A4" w:rsidRDefault="000369BB" w:rsidP="009E7731">
            <w:pPr>
              <w:snapToGrid w:val="0"/>
              <w:rPr>
                <w:ins w:id="629" w:author="User" w:date="2024-06-25T14:03:00Z"/>
                <w:rFonts w:ascii="標楷體" w:eastAsia="標楷體" w:hAnsi="標楷體"/>
                <w:sz w:val="20"/>
                <w:szCs w:val="20"/>
              </w:rPr>
            </w:pPr>
            <w:ins w:id="630" w:author="User" w:date="2024-06-25T14:03:00Z">
              <w:r w:rsidRPr="007229A4">
                <w:rPr>
                  <w:rFonts w:ascii="標楷體" w:eastAsia="標楷體" w:hAnsi="標楷體"/>
                  <w:sz w:val="20"/>
                  <w:szCs w:val="20"/>
                </w:rPr>
                <w:t>2.討論並連結記憶中的具體物件和生活中的舊經驗印象。</w:t>
              </w:r>
            </w:ins>
          </w:p>
          <w:p w:rsidR="000369BB" w:rsidRPr="007229A4" w:rsidRDefault="000369BB" w:rsidP="009E7731">
            <w:pPr>
              <w:snapToGrid w:val="0"/>
              <w:rPr>
                <w:ins w:id="631" w:author="User" w:date="2024-06-25T14:03:00Z"/>
                <w:rFonts w:ascii="標楷體" w:eastAsia="標楷體" w:hAnsi="標楷體"/>
                <w:sz w:val="20"/>
                <w:szCs w:val="20"/>
              </w:rPr>
            </w:pPr>
            <w:ins w:id="632" w:author="User" w:date="2024-06-25T14:03:00Z">
              <w:r w:rsidRPr="007229A4">
                <w:rPr>
                  <w:rFonts w:ascii="標楷體" w:eastAsia="標楷體" w:hAnsi="標楷體"/>
                  <w:sz w:val="20"/>
                  <w:szCs w:val="20"/>
                </w:rPr>
                <w:t>3.與同儕分享生活物件，並在描述感受的同時，探索回憶軌跡。</w:t>
              </w:r>
            </w:ins>
          </w:p>
          <w:p w:rsidR="000369BB" w:rsidRPr="007229A4" w:rsidRDefault="000369BB" w:rsidP="009E7731">
            <w:pPr>
              <w:snapToGrid w:val="0"/>
              <w:rPr>
                <w:ins w:id="633" w:author="User" w:date="2024-06-25T14:03:00Z"/>
                <w:rFonts w:ascii="標楷體" w:eastAsia="標楷體" w:hAnsi="標楷體"/>
                <w:sz w:val="20"/>
                <w:szCs w:val="20"/>
              </w:rPr>
            </w:pPr>
            <w:ins w:id="634" w:author="User" w:date="2024-06-25T14:03:00Z">
              <w:r w:rsidRPr="007229A4">
                <w:rPr>
                  <w:rFonts w:ascii="標楷體" w:eastAsia="標楷體" w:hAnsi="標楷體"/>
                  <w:sz w:val="20"/>
                  <w:szCs w:val="20"/>
                </w:rPr>
                <w:t>4.為生活物件述說故事和留下記錄。</w:t>
              </w:r>
            </w:ins>
          </w:p>
        </w:tc>
        <w:tc>
          <w:tcPr>
            <w:tcW w:w="2242" w:type="pct"/>
          </w:tcPr>
          <w:p w:rsidR="000369BB" w:rsidRPr="007229A4" w:rsidRDefault="000369BB" w:rsidP="009E7731">
            <w:pPr>
              <w:snapToGrid w:val="0"/>
              <w:rPr>
                <w:ins w:id="635" w:author="User" w:date="2024-06-25T14:03:00Z"/>
                <w:rFonts w:ascii="標楷體" w:eastAsia="標楷體" w:hAnsi="標楷體"/>
                <w:sz w:val="20"/>
                <w:szCs w:val="20"/>
              </w:rPr>
            </w:pPr>
            <w:ins w:id="636" w:author="User" w:date="2024-06-25T14:03:00Z">
              <w:r w:rsidRPr="007229A4">
                <w:rPr>
                  <w:rFonts w:ascii="標楷體" w:eastAsia="標楷體" w:hAnsi="標楷體"/>
                  <w:sz w:val="20"/>
                  <w:szCs w:val="20"/>
                </w:rPr>
                <w:t>第六單元我們的故事</w:t>
              </w:r>
            </w:ins>
          </w:p>
          <w:p w:rsidR="000369BB" w:rsidRPr="007229A4" w:rsidRDefault="000369BB" w:rsidP="009E7731">
            <w:pPr>
              <w:snapToGrid w:val="0"/>
              <w:rPr>
                <w:ins w:id="637" w:author="User" w:date="2024-06-25T14:03:00Z"/>
                <w:rFonts w:ascii="標楷體" w:eastAsia="標楷體" w:hAnsi="標楷體"/>
                <w:sz w:val="20"/>
                <w:szCs w:val="20"/>
              </w:rPr>
            </w:pPr>
            <w:ins w:id="638" w:author="User" w:date="2024-06-25T14:03:00Z">
              <w:r w:rsidRPr="007229A4">
                <w:rPr>
                  <w:rFonts w:ascii="標楷體" w:eastAsia="標楷體" w:hAnsi="標楷體"/>
                  <w:sz w:val="20"/>
                  <w:szCs w:val="20"/>
                </w:rPr>
                <w:t>6-1用物品說故事</w:t>
              </w:r>
            </w:ins>
          </w:p>
          <w:p w:rsidR="000369BB" w:rsidRPr="007229A4" w:rsidRDefault="000369BB" w:rsidP="009E7731">
            <w:pPr>
              <w:snapToGrid w:val="0"/>
              <w:rPr>
                <w:ins w:id="639" w:author="User" w:date="2024-06-25T14:03:00Z"/>
                <w:rFonts w:ascii="標楷體" w:eastAsia="標楷體" w:hAnsi="標楷體"/>
                <w:sz w:val="20"/>
                <w:szCs w:val="20"/>
              </w:rPr>
            </w:pPr>
            <w:ins w:id="640" w:author="User" w:date="2024-06-25T14:03:00Z">
              <w:r w:rsidRPr="007229A4">
                <w:rPr>
                  <w:rFonts w:ascii="標楷體" w:eastAsia="標楷體" w:hAnsi="標楷體"/>
                  <w:sz w:val="20"/>
                  <w:szCs w:val="20"/>
                </w:rPr>
                <w:t>【活動一】用物品說故事</w:t>
              </w:r>
            </w:ins>
          </w:p>
          <w:p w:rsidR="000369BB" w:rsidRPr="007229A4" w:rsidRDefault="000369BB" w:rsidP="009E7731">
            <w:pPr>
              <w:snapToGrid w:val="0"/>
              <w:rPr>
                <w:ins w:id="641" w:author="User" w:date="2024-06-25T14:03:00Z"/>
                <w:rFonts w:ascii="標楷體" w:eastAsia="標楷體" w:hAnsi="標楷體"/>
                <w:sz w:val="20"/>
                <w:szCs w:val="20"/>
              </w:rPr>
            </w:pPr>
            <w:ins w:id="642" w:author="User" w:date="2024-06-25T14:03:00Z">
              <w:r w:rsidRPr="007229A4">
                <w:rPr>
                  <w:rFonts w:ascii="標楷體" w:eastAsia="標楷體" w:hAnsi="標楷體"/>
                  <w:sz w:val="20"/>
                  <w:szCs w:val="20"/>
                </w:rPr>
                <w:t>1.讓學生從視覺之外的感官進行觀察。例如：紅包袋的香味，是除了視覺的色彩印記之外，多數人共有的感官記憶。</w:t>
              </w:r>
            </w:ins>
          </w:p>
          <w:p w:rsidR="000369BB" w:rsidRPr="007229A4" w:rsidRDefault="000369BB" w:rsidP="009E7731">
            <w:pPr>
              <w:snapToGrid w:val="0"/>
              <w:rPr>
                <w:ins w:id="643" w:author="User" w:date="2024-06-25T14:03:00Z"/>
                <w:rFonts w:ascii="標楷體" w:eastAsia="標楷體" w:hAnsi="標楷體"/>
                <w:sz w:val="20"/>
                <w:szCs w:val="20"/>
              </w:rPr>
            </w:pPr>
            <w:ins w:id="644" w:author="User" w:date="2024-06-25T14:03:00Z">
              <w:r w:rsidRPr="007229A4">
                <w:rPr>
                  <w:rFonts w:ascii="標楷體" w:eastAsia="標楷體" w:hAnsi="標楷體"/>
                  <w:sz w:val="20"/>
                  <w:szCs w:val="20"/>
                </w:rPr>
                <w:t>2.鼓勵學生分享感官的特別記憶：觀看、聆聽、嗅聞、觸摸、品嘗。</w:t>
              </w:r>
            </w:ins>
          </w:p>
          <w:p w:rsidR="000369BB" w:rsidRPr="007229A4" w:rsidRDefault="000369BB" w:rsidP="009E7731">
            <w:pPr>
              <w:snapToGrid w:val="0"/>
              <w:rPr>
                <w:ins w:id="645" w:author="User" w:date="2024-06-25T14:03:00Z"/>
                <w:rFonts w:ascii="標楷體" w:eastAsia="標楷體" w:hAnsi="標楷體"/>
                <w:sz w:val="20"/>
                <w:szCs w:val="20"/>
              </w:rPr>
            </w:pPr>
            <w:ins w:id="646" w:author="User" w:date="2024-06-25T14:03:00Z">
              <w:r w:rsidRPr="007229A4">
                <w:rPr>
                  <w:rFonts w:ascii="標楷體" w:eastAsia="標楷體" w:hAnsi="標楷體"/>
                  <w:sz w:val="20"/>
                  <w:szCs w:val="20"/>
                </w:rPr>
                <w:t>3.引導學生思考從物件的材質和外觀來追溯舊經驗中的記憶。</w:t>
              </w:r>
            </w:ins>
          </w:p>
          <w:p w:rsidR="000369BB" w:rsidRPr="007229A4" w:rsidRDefault="000369BB" w:rsidP="009E7731">
            <w:pPr>
              <w:snapToGrid w:val="0"/>
              <w:rPr>
                <w:ins w:id="647" w:author="User" w:date="2024-06-25T14:03:00Z"/>
                <w:rFonts w:ascii="標楷體" w:eastAsia="標楷體" w:hAnsi="標楷體"/>
                <w:sz w:val="20"/>
                <w:szCs w:val="20"/>
              </w:rPr>
            </w:pPr>
            <w:ins w:id="648" w:author="User" w:date="2024-06-25T14:03:00Z">
              <w:r w:rsidRPr="007229A4">
                <w:rPr>
                  <w:rFonts w:ascii="標楷體" w:eastAsia="標楷體" w:hAnsi="標楷體"/>
                  <w:sz w:val="20"/>
                  <w:szCs w:val="20"/>
                </w:rPr>
                <w:t>4.教師請學生討論：對物件有感覺、有記憶的原因有哪些？</w:t>
              </w:r>
            </w:ins>
          </w:p>
          <w:p w:rsidR="000369BB" w:rsidRPr="007229A4" w:rsidRDefault="000369BB" w:rsidP="009E7731">
            <w:pPr>
              <w:snapToGrid w:val="0"/>
              <w:rPr>
                <w:ins w:id="649" w:author="User" w:date="2024-06-25T14:03:00Z"/>
                <w:rFonts w:ascii="標楷體" w:eastAsia="標楷體" w:hAnsi="標楷體"/>
                <w:sz w:val="20"/>
                <w:szCs w:val="20"/>
              </w:rPr>
            </w:pPr>
            <w:ins w:id="650" w:author="User" w:date="2024-06-25T14:03:00Z">
              <w:r w:rsidRPr="007229A4">
                <w:rPr>
                  <w:rFonts w:ascii="標楷體" w:eastAsia="標楷體" w:hAnsi="標楷體"/>
                  <w:sz w:val="20"/>
                  <w:szCs w:val="20"/>
                </w:rPr>
                <w:t>【活動二】物件會說話</w:t>
              </w:r>
            </w:ins>
          </w:p>
          <w:p w:rsidR="000369BB" w:rsidRPr="007229A4" w:rsidRDefault="000369BB" w:rsidP="009E7731">
            <w:pPr>
              <w:snapToGrid w:val="0"/>
              <w:rPr>
                <w:ins w:id="651" w:author="User" w:date="2024-06-25T14:03:00Z"/>
                <w:rFonts w:ascii="標楷體" w:eastAsia="標楷體" w:hAnsi="標楷體"/>
                <w:sz w:val="20"/>
                <w:szCs w:val="20"/>
              </w:rPr>
            </w:pPr>
            <w:ins w:id="652" w:author="User" w:date="2024-06-25T14:03:00Z">
              <w:r w:rsidRPr="007229A4">
                <w:rPr>
                  <w:rFonts w:ascii="標楷體" w:eastAsia="標楷體" w:hAnsi="標楷體"/>
                  <w:sz w:val="20"/>
                  <w:szCs w:val="20"/>
                </w:rPr>
                <w:t>1.教師引導學生於生活物件的觀察與辨識活動中，細膩描述感受和感動，並在喚醒印象的過程中，鼓勵表達觀點和感想。</w:t>
              </w:r>
            </w:ins>
          </w:p>
          <w:p w:rsidR="000369BB" w:rsidRPr="007229A4" w:rsidRDefault="000369BB" w:rsidP="009E7731">
            <w:pPr>
              <w:snapToGrid w:val="0"/>
              <w:rPr>
                <w:ins w:id="653" w:author="User" w:date="2024-06-25T14:03:00Z"/>
                <w:rFonts w:ascii="標楷體" w:eastAsia="標楷體" w:hAnsi="標楷體"/>
                <w:sz w:val="20"/>
                <w:szCs w:val="20"/>
              </w:rPr>
            </w:pPr>
            <w:ins w:id="654" w:author="User" w:date="2024-06-25T14:03:00Z">
              <w:r w:rsidRPr="007229A4">
                <w:rPr>
                  <w:rFonts w:ascii="標楷體" w:eastAsia="標楷體" w:hAnsi="標楷體"/>
                  <w:sz w:val="20"/>
                  <w:szCs w:val="20"/>
                </w:rPr>
                <w:t>2.教師說明「田野調查」是原始資料的蒐集方法，透過現場觀察、採訪紀錄和實況整理，而取得的第一手資料，可引導學生詳實記錄或對家人進行採訪，記錄生活</w:t>
              </w:r>
            </w:ins>
          </w:p>
          <w:p w:rsidR="000369BB" w:rsidRPr="007229A4" w:rsidRDefault="000369BB" w:rsidP="009E7731">
            <w:pPr>
              <w:snapToGrid w:val="0"/>
              <w:rPr>
                <w:ins w:id="655" w:author="User" w:date="2024-06-25T14:03:00Z"/>
                <w:rFonts w:ascii="標楷體" w:eastAsia="標楷體" w:hAnsi="標楷體"/>
                <w:sz w:val="20"/>
                <w:szCs w:val="20"/>
              </w:rPr>
            </w:pPr>
            <w:ins w:id="656" w:author="User" w:date="2024-06-25T14:03:00Z">
              <w:r w:rsidRPr="007229A4">
                <w:rPr>
                  <w:rFonts w:ascii="標楷體" w:eastAsia="標楷體" w:hAnsi="標楷體"/>
                  <w:sz w:val="20"/>
                  <w:szCs w:val="20"/>
                </w:rPr>
                <w:t>物件中的小故事。</w:t>
              </w:r>
            </w:ins>
          </w:p>
          <w:p w:rsidR="000369BB" w:rsidRPr="007229A4" w:rsidRDefault="000369BB" w:rsidP="009E7731">
            <w:pPr>
              <w:snapToGrid w:val="0"/>
              <w:rPr>
                <w:ins w:id="657" w:author="User" w:date="2024-06-25T14:03:00Z"/>
                <w:rFonts w:ascii="標楷體" w:eastAsia="標楷體" w:hAnsi="標楷體"/>
                <w:sz w:val="20"/>
                <w:szCs w:val="20"/>
              </w:rPr>
            </w:pPr>
            <w:ins w:id="658" w:author="User" w:date="2024-06-25T14:03:00Z">
              <w:r w:rsidRPr="007229A4">
                <w:rPr>
                  <w:rFonts w:ascii="標楷體" w:eastAsia="標楷體" w:hAnsi="標楷體"/>
                  <w:sz w:val="20"/>
                  <w:szCs w:val="20"/>
                </w:rPr>
                <w:t>3.教師總結與歸納本節重點：在生活物件的觀察與分享活動中，描述感受和敘說故事，並進行記錄。</w:t>
              </w:r>
            </w:ins>
          </w:p>
        </w:tc>
        <w:tc>
          <w:tcPr>
            <w:tcW w:w="935" w:type="pct"/>
            <w:vAlign w:val="center"/>
          </w:tcPr>
          <w:p w:rsidR="000369BB" w:rsidRPr="007229A4" w:rsidRDefault="000369BB" w:rsidP="009E7731">
            <w:pPr>
              <w:snapToGrid w:val="0"/>
              <w:ind w:right="57"/>
              <w:mirrorIndents/>
              <w:rPr>
                <w:ins w:id="659" w:author="User" w:date="2024-06-25T14:03:00Z"/>
                <w:rFonts w:ascii="標楷體" w:eastAsia="標楷體" w:hAnsi="標楷體"/>
                <w:sz w:val="20"/>
                <w:szCs w:val="20"/>
              </w:rPr>
            </w:pPr>
            <w:ins w:id="660" w:author="User" w:date="2024-06-25T14:03:00Z">
              <w:r w:rsidRPr="007229A4">
                <w:rPr>
                  <w:rFonts w:ascii="標楷體" w:eastAsia="標楷體" w:hAnsi="標楷體"/>
                  <w:sz w:val="20"/>
                  <w:szCs w:val="20"/>
                </w:rPr>
                <w:t>口語評量</w:t>
              </w:r>
            </w:ins>
          </w:p>
          <w:p w:rsidR="000369BB" w:rsidRPr="007229A4" w:rsidRDefault="000369BB" w:rsidP="009E7731">
            <w:pPr>
              <w:snapToGrid w:val="0"/>
              <w:ind w:right="57"/>
              <w:mirrorIndents/>
              <w:rPr>
                <w:ins w:id="661" w:author="User" w:date="2024-06-25T14:03:00Z"/>
                <w:rFonts w:ascii="標楷體" w:eastAsia="標楷體" w:hAnsi="標楷體"/>
                <w:sz w:val="20"/>
                <w:szCs w:val="20"/>
              </w:rPr>
            </w:pPr>
            <w:ins w:id="662" w:author="User" w:date="2024-06-25T14:03:00Z">
              <w:r w:rsidRPr="007229A4">
                <w:rPr>
                  <w:rFonts w:ascii="標楷體" w:eastAsia="標楷體" w:hAnsi="標楷體"/>
                  <w:sz w:val="20"/>
                  <w:szCs w:val="20"/>
                </w:rPr>
                <w:t>實作評量</w:t>
              </w:r>
            </w:ins>
          </w:p>
        </w:tc>
      </w:tr>
      <w:tr w:rsidR="000369BB" w:rsidRPr="004C448A" w:rsidTr="009E7731">
        <w:trPr>
          <w:ins w:id="663" w:author="User" w:date="2024-06-25T14:03:00Z"/>
        </w:trPr>
        <w:tc>
          <w:tcPr>
            <w:tcW w:w="372" w:type="pct"/>
            <w:vAlign w:val="center"/>
          </w:tcPr>
          <w:p w:rsidR="000369BB" w:rsidRPr="007229A4" w:rsidRDefault="000369BB" w:rsidP="009E7731">
            <w:pPr>
              <w:jc w:val="center"/>
              <w:rPr>
                <w:ins w:id="664" w:author="User" w:date="2024-06-25T14:03:00Z"/>
                <w:rFonts w:ascii="標楷體" w:eastAsia="標楷體" w:hAnsi="標楷體" w:hint="eastAsia"/>
                <w:b/>
                <w:sz w:val="20"/>
                <w:szCs w:val="20"/>
              </w:rPr>
            </w:pPr>
            <w:ins w:id="665" w:author="User" w:date="2024-06-25T14:03:00Z">
              <w:r w:rsidRPr="007229A4">
                <w:rPr>
                  <w:rFonts w:ascii="標楷體" w:eastAsia="標楷體" w:hAnsi="標楷體" w:hint="eastAsia"/>
                  <w:sz w:val="20"/>
                  <w:szCs w:val="20"/>
                  <w:lang w:eastAsia="zh-HK"/>
                </w:rPr>
                <w:t>能</w:t>
              </w:r>
              <w:r w:rsidRPr="007229A4">
                <w:rPr>
                  <w:rFonts w:ascii="標楷體" w:eastAsia="標楷體" w:hAnsi="標楷體"/>
                  <w:sz w:val="20"/>
                  <w:szCs w:val="20"/>
                  <w:lang w:eastAsia="zh-HK"/>
                </w:rPr>
                <w:t>了解「透視」在風景畫中的運用，製作隧道書。</w:t>
              </w:r>
            </w:ins>
          </w:p>
        </w:tc>
        <w:tc>
          <w:tcPr>
            <w:tcW w:w="1451" w:type="pct"/>
          </w:tcPr>
          <w:p w:rsidR="000369BB" w:rsidRPr="007229A4" w:rsidRDefault="000369BB" w:rsidP="009E7731">
            <w:pPr>
              <w:snapToGrid w:val="0"/>
              <w:rPr>
                <w:ins w:id="666" w:author="User" w:date="2024-06-25T14:03:00Z"/>
                <w:rFonts w:ascii="標楷體" w:eastAsia="標楷體" w:hAnsi="標楷體"/>
                <w:sz w:val="20"/>
                <w:szCs w:val="20"/>
              </w:rPr>
            </w:pPr>
            <w:ins w:id="667" w:author="User" w:date="2024-06-25T14:03:00Z">
              <w:r w:rsidRPr="007229A4">
                <w:rPr>
                  <w:rFonts w:ascii="標楷體" w:eastAsia="標楷體" w:hAnsi="標楷體"/>
                  <w:sz w:val="20"/>
                  <w:szCs w:val="20"/>
                </w:rPr>
                <w:t>1.擷取物件的紋樣，簡化為視覺元素。</w:t>
              </w:r>
            </w:ins>
          </w:p>
          <w:p w:rsidR="000369BB" w:rsidRPr="007229A4" w:rsidRDefault="000369BB" w:rsidP="009E7731">
            <w:pPr>
              <w:snapToGrid w:val="0"/>
              <w:rPr>
                <w:ins w:id="668" w:author="User" w:date="2024-06-25T14:03:00Z"/>
                <w:rFonts w:ascii="標楷體" w:eastAsia="標楷體" w:hAnsi="標楷體"/>
                <w:sz w:val="20"/>
                <w:szCs w:val="20"/>
              </w:rPr>
            </w:pPr>
            <w:ins w:id="669" w:author="User" w:date="2024-06-25T14:03:00Z">
              <w:r w:rsidRPr="007229A4">
                <w:rPr>
                  <w:rFonts w:ascii="標楷體" w:eastAsia="標楷體" w:hAnsi="標楷體"/>
                  <w:sz w:val="20"/>
                  <w:szCs w:val="20"/>
                </w:rPr>
                <w:t>2.練習反覆、排列的搭配組合。</w:t>
              </w:r>
            </w:ins>
          </w:p>
          <w:p w:rsidR="000369BB" w:rsidRPr="007229A4" w:rsidRDefault="000369BB" w:rsidP="009E7731">
            <w:pPr>
              <w:snapToGrid w:val="0"/>
              <w:rPr>
                <w:ins w:id="670" w:author="User" w:date="2024-06-25T14:03:00Z"/>
                <w:rFonts w:ascii="標楷體" w:eastAsia="標楷體" w:hAnsi="標楷體"/>
                <w:sz w:val="20"/>
                <w:szCs w:val="20"/>
              </w:rPr>
            </w:pPr>
            <w:ins w:id="671" w:author="User" w:date="2024-06-25T14:03:00Z">
              <w:r w:rsidRPr="007229A4">
                <w:rPr>
                  <w:rFonts w:ascii="標楷體" w:eastAsia="標楷體" w:hAnsi="標楷體"/>
                  <w:sz w:val="20"/>
                  <w:szCs w:val="20"/>
                </w:rPr>
                <w:t>3.設計紋樣應用於生活用品。</w:t>
              </w:r>
            </w:ins>
          </w:p>
          <w:p w:rsidR="000369BB" w:rsidRPr="007229A4" w:rsidRDefault="000369BB" w:rsidP="009E7731">
            <w:pPr>
              <w:snapToGrid w:val="0"/>
              <w:rPr>
                <w:ins w:id="672" w:author="User" w:date="2024-06-25T14:03:00Z"/>
                <w:rFonts w:ascii="標楷體" w:eastAsia="標楷體" w:hAnsi="標楷體"/>
                <w:sz w:val="20"/>
                <w:szCs w:val="20"/>
              </w:rPr>
            </w:pPr>
            <w:ins w:id="673" w:author="User" w:date="2024-06-25T14:03:00Z">
              <w:r w:rsidRPr="007229A4">
                <w:rPr>
                  <w:rFonts w:ascii="標楷體" w:eastAsia="標楷體" w:hAnsi="標楷體"/>
                  <w:sz w:val="20"/>
                  <w:szCs w:val="20"/>
                </w:rPr>
                <w:t>4.學生生活小物創作欣賞。</w:t>
              </w:r>
            </w:ins>
          </w:p>
          <w:p w:rsidR="000369BB" w:rsidRPr="007229A4" w:rsidRDefault="000369BB" w:rsidP="009E7731">
            <w:pPr>
              <w:snapToGrid w:val="0"/>
              <w:rPr>
                <w:ins w:id="674" w:author="User" w:date="2024-06-25T14:03:00Z"/>
                <w:rFonts w:ascii="標楷體" w:eastAsia="標楷體" w:hAnsi="標楷體"/>
                <w:sz w:val="20"/>
                <w:szCs w:val="20"/>
              </w:rPr>
            </w:pPr>
            <w:ins w:id="675" w:author="User" w:date="2024-06-25T14:03:00Z">
              <w:r w:rsidRPr="007229A4">
                <w:rPr>
                  <w:rFonts w:ascii="標楷體" w:eastAsia="標楷體" w:hAnsi="標楷體"/>
                  <w:sz w:val="20"/>
                  <w:szCs w:val="20"/>
                </w:rPr>
                <w:t>5.認識相聲藝術與相聲瓦舍。</w:t>
              </w:r>
            </w:ins>
          </w:p>
          <w:p w:rsidR="000369BB" w:rsidRPr="007229A4" w:rsidRDefault="000369BB" w:rsidP="009E7731">
            <w:pPr>
              <w:snapToGrid w:val="0"/>
              <w:rPr>
                <w:ins w:id="676" w:author="User" w:date="2024-06-25T14:03:00Z"/>
                <w:rFonts w:ascii="標楷體" w:eastAsia="標楷體" w:hAnsi="標楷體"/>
                <w:sz w:val="20"/>
                <w:szCs w:val="20"/>
              </w:rPr>
            </w:pPr>
            <w:ins w:id="677" w:author="User" w:date="2024-06-25T14:03:00Z">
              <w:r w:rsidRPr="007229A4">
                <w:rPr>
                  <w:rFonts w:ascii="標楷體" w:eastAsia="標楷體" w:hAnsi="標楷體"/>
                  <w:sz w:val="20"/>
                  <w:szCs w:val="20"/>
                </w:rPr>
                <w:t>6.欣賞相聲片段。</w:t>
              </w:r>
            </w:ins>
          </w:p>
        </w:tc>
        <w:tc>
          <w:tcPr>
            <w:tcW w:w="2242" w:type="pct"/>
          </w:tcPr>
          <w:p w:rsidR="000369BB" w:rsidRPr="007229A4" w:rsidRDefault="000369BB" w:rsidP="009E7731">
            <w:pPr>
              <w:snapToGrid w:val="0"/>
              <w:rPr>
                <w:ins w:id="678" w:author="User" w:date="2024-06-25T14:03:00Z"/>
                <w:rFonts w:ascii="標楷體" w:eastAsia="標楷體" w:hAnsi="標楷體"/>
                <w:sz w:val="20"/>
                <w:szCs w:val="20"/>
              </w:rPr>
            </w:pPr>
            <w:ins w:id="679" w:author="User" w:date="2024-06-25T14:03:00Z">
              <w:r w:rsidRPr="007229A4">
                <w:rPr>
                  <w:rFonts w:ascii="標楷體" w:eastAsia="標楷體" w:hAnsi="標楷體"/>
                  <w:sz w:val="20"/>
                  <w:szCs w:val="20"/>
                </w:rPr>
                <w:t>第六單元我們的故事</w:t>
              </w:r>
            </w:ins>
          </w:p>
          <w:p w:rsidR="000369BB" w:rsidRPr="007229A4" w:rsidRDefault="000369BB" w:rsidP="009E7731">
            <w:pPr>
              <w:snapToGrid w:val="0"/>
              <w:rPr>
                <w:ins w:id="680" w:author="User" w:date="2024-06-25T14:03:00Z"/>
                <w:rFonts w:ascii="標楷體" w:eastAsia="標楷體" w:hAnsi="標楷體"/>
                <w:sz w:val="20"/>
                <w:szCs w:val="20"/>
              </w:rPr>
            </w:pPr>
            <w:ins w:id="681" w:author="User" w:date="2024-06-25T14:03:00Z">
              <w:r w:rsidRPr="007229A4">
                <w:rPr>
                  <w:rFonts w:ascii="標楷體" w:eastAsia="標楷體" w:hAnsi="標楷體"/>
                  <w:sz w:val="20"/>
                  <w:szCs w:val="20"/>
                </w:rPr>
                <w:t>6-1用物品說故事</w:t>
              </w:r>
            </w:ins>
          </w:p>
          <w:p w:rsidR="000369BB" w:rsidRPr="007229A4" w:rsidRDefault="000369BB" w:rsidP="009E7731">
            <w:pPr>
              <w:snapToGrid w:val="0"/>
              <w:rPr>
                <w:ins w:id="682" w:author="User" w:date="2024-06-25T14:03:00Z"/>
                <w:rFonts w:ascii="標楷體" w:eastAsia="標楷體" w:hAnsi="標楷體"/>
                <w:sz w:val="20"/>
                <w:szCs w:val="20"/>
              </w:rPr>
            </w:pPr>
            <w:ins w:id="683" w:author="User" w:date="2024-06-25T14:03:00Z">
              <w:r w:rsidRPr="007229A4">
                <w:rPr>
                  <w:rFonts w:ascii="標楷體" w:eastAsia="標楷體" w:hAnsi="標楷體"/>
                  <w:sz w:val="20"/>
                  <w:szCs w:val="20"/>
                </w:rPr>
                <w:t>6-2說個故事真有趣</w:t>
              </w:r>
            </w:ins>
          </w:p>
          <w:p w:rsidR="000369BB" w:rsidRPr="007229A4" w:rsidRDefault="000369BB" w:rsidP="009E7731">
            <w:pPr>
              <w:snapToGrid w:val="0"/>
              <w:rPr>
                <w:ins w:id="684" w:author="User" w:date="2024-06-25T14:03:00Z"/>
                <w:rFonts w:ascii="標楷體" w:eastAsia="標楷體" w:hAnsi="標楷體"/>
                <w:sz w:val="20"/>
                <w:szCs w:val="20"/>
              </w:rPr>
            </w:pPr>
            <w:ins w:id="685" w:author="User" w:date="2024-06-25T14:03:00Z">
              <w:r w:rsidRPr="007229A4">
                <w:rPr>
                  <w:rFonts w:ascii="標楷體" w:eastAsia="標楷體" w:hAnsi="標楷體"/>
                  <w:sz w:val="20"/>
                  <w:szCs w:val="20"/>
                </w:rPr>
                <w:t>【活動三】紋樣設計師</w:t>
              </w:r>
            </w:ins>
          </w:p>
          <w:p w:rsidR="000369BB" w:rsidRPr="007229A4" w:rsidRDefault="000369BB" w:rsidP="009E7731">
            <w:pPr>
              <w:snapToGrid w:val="0"/>
              <w:rPr>
                <w:ins w:id="686" w:author="User" w:date="2024-06-25T14:03:00Z"/>
                <w:rFonts w:ascii="標楷體" w:eastAsia="標楷體" w:hAnsi="標楷體"/>
                <w:sz w:val="20"/>
                <w:szCs w:val="20"/>
              </w:rPr>
            </w:pPr>
            <w:ins w:id="687" w:author="User" w:date="2024-06-25T14:03:00Z">
              <w:r w:rsidRPr="007229A4">
                <w:rPr>
                  <w:rFonts w:ascii="標楷體" w:eastAsia="標楷體" w:hAnsi="標楷體"/>
                  <w:sz w:val="20"/>
                  <w:szCs w:val="20"/>
                </w:rPr>
                <w:t>1.教師提問：「找一找，你的物品有哪些形狀、線條或是質感？」。</w:t>
              </w:r>
            </w:ins>
          </w:p>
          <w:p w:rsidR="000369BB" w:rsidRPr="007229A4" w:rsidRDefault="000369BB" w:rsidP="009E7731">
            <w:pPr>
              <w:snapToGrid w:val="0"/>
              <w:rPr>
                <w:ins w:id="688" w:author="User" w:date="2024-06-25T14:03:00Z"/>
                <w:rFonts w:ascii="標楷體" w:eastAsia="標楷體" w:hAnsi="標楷體"/>
                <w:sz w:val="20"/>
                <w:szCs w:val="20"/>
              </w:rPr>
            </w:pPr>
            <w:ins w:id="689" w:author="User" w:date="2024-06-25T14:03:00Z">
              <w:r w:rsidRPr="007229A4">
                <w:rPr>
                  <w:rFonts w:ascii="標楷體" w:eastAsia="標楷體" w:hAnsi="標楷體"/>
                  <w:sz w:val="20"/>
                  <w:szCs w:val="20"/>
                </w:rPr>
                <w:t>2.教師介紹美的原理原則，以點與圓的大小呈現「對比」，將點或圓的不同重複方式呈現「反覆」、「漸層」及「對稱」。</w:t>
              </w:r>
            </w:ins>
          </w:p>
          <w:p w:rsidR="000369BB" w:rsidRPr="007229A4" w:rsidRDefault="000369BB" w:rsidP="009E7731">
            <w:pPr>
              <w:snapToGrid w:val="0"/>
              <w:rPr>
                <w:ins w:id="690" w:author="User" w:date="2024-06-25T14:03:00Z"/>
                <w:rFonts w:ascii="標楷體" w:eastAsia="標楷體" w:hAnsi="標楷體"/>
                <w:sz w:val="20"/>
                <w:szCs w:val="20"/>
              </w:rPr>
            </w:pPr>
            <w:ins w:id="691" w:author="User" w:date="2024-06-25T14:03:00Z">
              <w:r w:rsidRPr="007229A4">
                <w:rPr>
                  <w:rFonts w:ascii="標楷體" w:eastAsia="標楷體" w:hAnsi="標楷體"/>
                  <w:sz w:val="20"/>
                  <w:szCs w:val="20"/>
                </w:rPr>
                <w:t>3.請學生互相討論並共同進行發想紋路排列的組合方式。</w:t>
              </w:r>
            </w:ins>
          </w:p>
          <w:p w:rsidR="000369BB" w:rsidRPr="007229A4" w:rsidRDefault="000369BB" w:rsidP="009E7731">
            <w:pPr>
              <w:snapToGrid w:val="0"/>
              <w:rPr>
                <w:ins w:id="692" w:author="User" w:date="2024-06-25T14:03:00Z"/>
                <w:rFonts w:ascii="標楷體" w:eastAsia="標楷體" w:hAnsi="標楷體"/>
                <w:sz w:val="20"/>
                <w:szCs w:val="20"/>
              </w:rPr>
            </w:pPr>
            <w:ins w:id="693" w:author="User" w:date="2024-06-25T14:03:00Z">
              <w:r w:rsidRPr="007229A4">
                <w:rPr>
                  <w:rFonts w:ascii="標楷體" w:eastAsia="標楷體" w:hAnsi="標楷體"/>
                  <w:sz w:val="20"/>
                  <w:szCs w:val="20"/>
                </w:rPr>
                <w:t>【活動四】紋東西</w:t>
              </w:r>
            </w:ins>
          </w:p>
          <w:p w:rsidR="000369BB" w:rsidRPr="007229A4" w:rsidRDefault="000369BB" w:rsidP="009E7731">
            <w:pPr>
              <w:snapToGrid w:val="0"/>
              <w:rPr>
                <w:ins w:id="694" w:author="User" w:date="2024-06-25T14:03:00Z"/>
                <w:rFonts w:ascii="標楷體" w:eastAsia="標楷體" w:hAnsi="標楷體"/>
                <w:sz w:val="20"/>
                <w:szCs w:val="20"/>
              </w:rPr>
            </w:pPr>
            <w:ins w:id="695" w:author="User" w:date="2024-06-25T14:03:00Z">
              <w:r w:rsidRPr="007229A4">
                <w:rPr>
                  <w:rFonts w:ascii="標楷體" w:eastAsia="標楷體" w:hAnsi="標楷體"/>
                  <w:sz w:val="20"/>
                  <w:szCs w:val="20"/>
                </w:rPr>
                <w:t>1.請學生利用卡紙、剪刀、彩繪工具、色紙，進行生活用品設計。</w:t>
              </w:r>
            </w:ins>
          </w:p>
          <w:p w:rsidR="000369BB" w:rsidRPr="007229A4" w:rsidRDefault="000369BB" w:rsidP="009E7731">
            <w:pPr>
              <w:snapToGrid w:val="0"/>
              <w:rPr>
                <w:ins w:id="696" w:author="User" w:date="2024-06-25T14:03:00Z"/>
                <w:rFonts w:ascii="標楷體" w:eastAsia="標楷體" w:hAnsi="標楷體"/>
                <w:sz w:val="20"/>
                <w:szCs w:val="20"/>
              </w:rPr>
            </w:pPr>
            <w:ins w:id="697" w:author="User" w:date="2024-06-25T14:03:00Z">
              <w:r w:rsidRPr="007229A4">
                <w:rPr>
                  <w:rFonts w:ascii="標楷體" w:eastAsia="標楷體" w:hAnsi="標楷體"/>
                  <w:sz w:val="20"/>
                  <w:szCs w:val="20"/>
                </w:rPr>
                <w:t>2.想一想你設計這個物品背後有蘊含著什麼樣的小故事呢？試著寫下來。</w:t>
              </w:r>
            </w:ins>
          </w:p>
          <w:p w:rsidR="000369BB" w:rsidRPr="007229A4" w:rsidRDefault="000369BB" w:rsidP="009E7731">
            <w:pPr>
              <w:snapToGrid w:val="0"/>
              <w:rPr>
                <w:ins w:id="698" w:author="User" w:date="2024-06-25T14:03:00Z"/>
                <w:rFonts w:ascii="標楷體" w:eastAsia="標楷體" w:hAnsi="標楷體"/>
                <w:sz w:val="20"/>
                <w:szCs w:val="20"/>
              </w:rPr>
            </w:pPr>
            <w:ins w:id="699" w:author="User" w:date="2024-06-25T14:03:00Z">
              <w:r w:rsidRPr="007229A4">
                <w:rPr>
                  <w:rFonts w:ascii="標楷體" w:eastAsia="標楷體" w:hAnsi="標楷體"/>
                  <w:sz w:val="20"/>
                  <w:szCs w:val="20"/>
                </w:rPr>
                <w:t>3.教師介紹臺灣設計的生活用品實例。</w:t>
              </w:r>
            </w:ins>
          </w:p>
          <w:p w:rsidR="000369BB" w:rsidRPr="007229A4" w:rsidRDefault="000369BB" w:rsidP="009E7731">
            <w:pPr>
              <w:snapToGrid w:val="0"/>
              <w:rPr>
                <w:ins w:id="700" w:author="User" w:date="2024-06-25T14:03:00Z"/>
                <w:rFonts w:ascii="標楷體" w:eastAsia="標楷體" w:hAnsi="標楷體"/>
                <w:sz w:val="20"/>
                <w:szCs w:val="20"/>
              </w:rPr>
            </w:pPr>
            <w:ins w:id="701" w:author="User" w:date="2024-06-25T14:03:00Z">
              <w:r w:rsidRPr="007229A4">
                <w:rPr>
                  <w:rFonts w:ascii="標楷體" w:eastAsia="標楷體" w:hAnsi="標楷體"/>
                  <w:sz w:val="20"/>
                  <w:szCs w:val="20"/>
                </w:rPr>
                <w:t>【活動一】認識相聲</w:t>
              </w:r>
            </w:ins>
          </w:p>
          <w:p w:rsidR="000369BB" w:rsidRPr="007229A4" w:rsidRDefault="000369BB" w:rsidP="009E7731">
            <w:pPr>
              <w:snapToGrid w:val="0"/>
              <w:rPr>
                <w:ins w:id="702" w:author="User" w:date="2024-06-25T14:03:00Z"/>
                <w:rFonts w:ascii="標楷體" w:eastAsia="標楷體" w:hAnsi="標楷體"/>
                <w:sz w:val="20"/>
                <w:szCs w:val="20"/>
              </w:rPr>
            </w:pPr>
            <w:ins w:id="703" w:author="User" w:date="2024-06-25T14:03:00Z">
              <w:r w:rsidRPr="007229A4">
                <w:rPr>
                  <w:rFonts w:ascii="標楷體" w:eastAsia="標楷體" w:hAnsi="標楷體"/>
                  <w:sz w:val="20"/>
                  <w:szCs w:val="20"/>
                </w:rPr>
                <w:t>1.介紹相聲。</w:t>
              </w:r>
            </w:ins>
          </w:p>
          <w:p w:rsidR="000369BB" w:rsidRPr="007229A4" w:rsidRDefault="000369BB" w:rsidP="009E7731">
            <w:pPr>
              <w:snapToGrid w:val="0"/>
              <w:rPr>
                <w:ins w:id="704" w:author="User" w:date="2024-06-25T14:03:00Z"/>
                <w:rFonts w:ascii="標楷體" w:eastAsia="標楷體" w:hAnsi="標楷體"/>
                <w:sz w:val="20"/>
                <w:szCs w:val="20"/>
              </w:rPr>
            </w:pPr>
            <w:ins w:id="705" w:author="User" w:date="2024-06-25T14:03:00Z">
              <w:r w:rsidRPr="007229A4">
                <w:rPr>
                  <w:rFonts w:ascii="標楷體" w:eastAsia="標楷體" w:hAnsi="標楷體"/>
                  <w:sz w:val="20"/>
                  <w:szCs w:val="20"/>
                </w:rPr>
                <w:t>2.教師介紹相聲中的「說、學、逗、唱」。</w:t>
              </w:r>
            </w:ins>
          </w:p>
          <w:p w:rsidR="000369BB" w:rsidRPr="007229A4" w:rsidRDefault="000369BB" w:rsidP="009E7731">
            <w:pPr>
              <w:snapToGrid w:val="0"/>
              <w:rPr>
                <w:ins w:id="706" w:author="User" w:date="2024-06-25T14:03:00Z"/>
                <w:rFonts w:ascii="標楷體" w:eastAsia="標楷體" w:hAnsi="標楷體"/>
                <w:sz w:val="20"/>
                <w:szCs w:val="20"/>
              </w:rPr>
            </w:pPr>
            <w:ins w:id="707" w:author="User" w:date="2024-06-25T14:03:00Z">
              <w:r w:rsidRPr="007229A4">
                <w:rPr>
                  <w:rFonts w:ascii="標楷體" w:eastAsia="標楷體" w:hAnsi="標楷體"/>
                  <w:sz w:val="20"/>
                  <w:szCs w:val="20"/>
                </w:rPr>
                <w:lastRenderedPageBreak/>
                <w:t>3.欣賞相聲演出片段影片。</w:t>
              </w:r>
            </w:ins>
          </w:p>
          <w:p w:rsidR="000369BB" w:rsidRPr="007229A4" w:rsidRDefault="000369BB" w:rsidP="009E7731">
            <w:pPr>
              <w:snapToGrid w:val="0"/>
              <w:rPr>
                <w:ins w:id="708" w:author="User" w:date="2024-06-25T14:03:00Z"/>
                <w:rFonts w:ascii="標楷體" w:eastAsia="標楷體" w:hAnsi="標楷體"/>
                <w:sz w:val="20"/>
                <w:szCs w:val="20"/>
              </w:rPr>
            </w:pPr>
            <w:ins w:id="709" w:author="User" w:date="2024-06-25T14:03:00Z">
              <w:r w:rsidRPr="007229A4">
                <w:rPr>
                  <w:rFonts w:ascii="標楷體" w:eastAsia="標楷體" w:hAnsi="標楷體"/>
                  <w:sz w:val="20"/>
                  <w:szCs w:val="20"/>
                </w:rPr>
                <w:t>4.分享與討論：透過問答引導學生說出對演出影片的想法，和今天學到哪些關於相聲的知識。</w:t>
              </w:r>
            </w:ins>
          </w:p>
        </w:tc>
        <w:tc>
          <w:tcPr>
            <w:tcW w:w="935" w:type="pct"/>
            <w:vAlign w:val="center"/>
          </w:tcPr>
          <w:p w:rsidR="000369BB" w:rsidRPr="007229A4" w:rsidRDefault="000369BB" w:rsidP="009E7731">
            <w:pPr>
              <w:snapToGrid w:val="0"/>
              <w:ind w:right="57"/>
              <w:mirrorIndents/>
              <w:rPr>
                <w:ins w:id="710" w:author="User" w:date="2024-06-25T14:03:00Z"/>
                <w:rFonts w:ascii="標楷體" w:eastAsia="標楷體" w:hAnsi="標楷體"/>
                <w:sz w:val="20"/>
                <w:szCs w:val="20"/>
              </w:rPr>
            </w:pPr>
            <w:ins w:id="711" w:author="User" w:date="2024-06-25T14:03:00Z">
              <w:r w:rsidRPr="007229A4">
                <w:rPr>
                  <w:rFonts w:ascii="標楷體" w:eastAsia="標楷體" w:hAnsi="標楷體"/>
                  <w:sz w:val="20"/>
                  <w:szCs w:val="20"/>
                </w:rPr>
                <w:lastRenderedPageBreak/>
                <w:t>口語評量</w:t>
              </w:r>
            </w:ins>
          </w:p>
          <w:p w:rsidR="000369BB" w:rsidRPr="007229A4" w:rsidRDefault="000369BB" w:rsidP="009E7731">
            <w:pPr>
              <w:snapToGrid w:val="0"/>
              <w:ind w:right="57"/>
              <w:mirrorIndents/>
              <w:rPr>
                <w:ins w:id="712" w:author="User" w:date="2024-06-25T14:03:00Z"/>
                <w:rFonts w:ascii="標楷體" w:eastAsia="標楷體" w:hAnsi="標楷體"/>
                <w:sz w:val="20"/>
                <w:szCs w:val="20"/>
              </w:rPr>
            </w:pPr>
            <w:ins w:id="713" w:author="User" w:date="2024-06-25T14:03:00Z">
              <w:r w:rsidRPr="007229A4">
                <w:rPr>
                  <w:rFonts w:ascii="標楷體" w:eastAsia="標楷體" w:hAnsi="標楷體"/>
                  <w:sz w:val="20"/>
                  <w:szCs w:val="20"/>
                </w:rPr>
                <w:t>實作評量</w:t>
              </w:r>
            </w:ins>
          </w:p>
        </w:tc>
      </w:tr>
      <w:tr w:rsidR="000369BB" w:rsidRPr="004C448A" w:rsidTr="009E7731">
        <w:trPr>
          <w:ins w:id="714" w:author="User" w:date="2024-06-25T14:03:00Z"/>
        </w:trPr>
        <w:tc>
          <w:tcPr>
            <w:tcW w:w="372" w:type="pct"/>
            <w:vAlign w:val="center"/>
          </w:tcPr>
          <w:p w:rsidR="000369BB" w:rsidRPr="007229A4" w:rsidRDefault="000369BB" w:rsidP="009E7731">
            <w:pPr>
              <w:jc w:val="center"/>
              <w:rPr>
                <w:ins w:id="715" w:author="User" w:date="2024-06-25T14:03:00Z"/>
                <w:rFonts w:ascii="標楷體" w:eastAsia="標楷體" w:hAnsi="標楷體" w:hint="eastAsia"/>
                <w:b/>
                <w:sz w:val="20"/>
                <w:szCs w:val="20"/>
              </w:rPr>
            </w:pPr>
            <w:ins w:id="716" w:author="User" w:date="2024-06-25T14:03:00Z">
              <w:r w:rsidRPr="007229A4">
                <w:rPr>
                  <w:rFonts w:ascii="標楷體" w:eastAsia="標楷體" w:hAnsi="標楷體" w:hint="eastAsia"/>
                  <w:sz w:val="20"/>
                  <w:szCs w:val="20"/>
                </w:rPr>
                <w:t>總複習</w:t>
              </w:r>
            </w:ins>
          </w:p>
        </w:tc>
        <w:tc>
          <w:tcPr>
            <w:tcW w:w="1451" w:type="pct"/>
          </w:tcPr>
          <w:p w:rsidR="000369BB" w:rsidRPr="007229A4" w:rsidRDefault="000369BB" w:rsidP="009E7731">
            <w:pPr>
              <w:snapToGrid w:val="0"/>
              <w:rPr>
                <w:ins w:id="717" w:author="User" w:date="2024-06-25T14:03:00Z"/>
                <w:rFonts w:ascii="標楷體" w:eastAsia="標楷體" w:hAnsi="標楷體"/>
                <w:sz w:val="20"/>
                <w:szCs w:val="20"/>
              </w:rPr>
            </w:pPr>
            <w:ins w:id="718" w:author="User" w:date="2024-06-25T14:03:00Z">
              <w:r w:rsidRPr="007229A4">
                <w:rPr>
                  <w:rFonts w:ascii="標楷體" w:eastAsia="標楷體" w:hAnsi="標楷體" w:hint="eastAsia"/>
                  <w:sz w:val="20"/>
                  <w:szCs w:val="20"/>
                </w:rPr>
                <w:t>總複習</w:t>
              </w:r>
            </w:ins>
          </w:p>
        </w:tc>
        <w:tc>
          <w:tcPr>
            <w:tcW w:w="2242" w:type="pct"/>
          </w:tcPr>
          <w:p w:rsidR="000369BB" w:rsidRPr="007229A4" w:rsidRDefault="000369BB" w:rsidP="009E7731">
            <w:pPr>
              <w:snapToGrid w:val="0"/>
              <w:rPr>
                <w:ins w:id="719" w:author="User" w:date="2024-06-25T14:03:00Z"/>
                <w:rFonts w:ascii="標楷體" w:eastAsia="標楷體" w:hAnsi="標楷體"/>
                <w:sz w:val="20"/>
                <w:szCs w:val="20"/>
              </w:rPr>
            </w:pPr>
            <w:ins w:id="720" w:author="User" w:date="2024-06-25T14:03:00Z">
              <w:r w:rsidRPr="007229A4">
                <w:rPr>
                  <w:rFonts w:ascii="標楷體" w:eastAsia="標楷體" w:hAnsi="標楷體" w:hint="eastAsia"/>
                  <w:sz w:val="20"/>
                  <w:szCs w:val="20"/>
                </w:rPr>
                <w:t>分享欣賞作品。</w:t>
              </w:r>
            </w:ins>
          </w:p>
        </w:tc>
        <w:tc>
          <w:tcPr>
            <w:tcW w:w="935" w:type="pct"/>
            <w:vAlign w:val="center"/>
          </w:tcPr>
          <w:p w:rsidR="000369BB" w:rsidRPr="007229A4" w:rsidRDefault="000369BB" w:rsidP="009E7731">
            <w:pPr>
              <w:snapToGrid w:val="0"/>
              <w:ind w:right="57"/>
              <w:mirrorIndents/>
              <w:rPr>
                <w:ins w:id="721" w:author="User" w:date="2024-06-25T14:03:00Z"/>
                <w:rFonts w:ascii="標楷體" w:eastAsia="標楷體" w:hAnsi="標楷體"/>
                <w:sz w:val="20"/>
                <w:szCs w:val="20"/>
              </w:rPr>
            </w:pPr>
            <w:ins w:id="722" w:author="User" w:date="2024-06-25T14:03:00Z">
              <w:r w:rsidRPr="007229A4">
                <w:rPr>
                  <w:rFonts w:ascii="標楷體" w:eastAsia="標楷體" w:hAnsi="標楷體"/>
                  <w:sz w:val="20"/>
                  <w:szCs w:val="20"/>
                </w:rPr>
                <w:t>口語評量</w:t>
              </w:r>
            </w:ins>
          </w:p>
          <w:p w:rsidR="000369BB" w:rsidRPr="007229A4" w:rsidRDefault="000369BB" w:rsidP="009E7731">
            <w:pPr>
              <w:snapToGrid w:val="0"/>
              <w:ind w:right="57"/>
              <w:mirrorIndents/>
              <w:rPr>
                <w:ins w:id="723" w:author="User" w:date="2024-06-25T14:03:00Z"/>
                <w:rFonts w:ascii="標楷體" w:eastAsia="標楷體" w:hAnsi="標楷體"/>
                <w:sz w:val="20"/>
                <w:szCs w:val="20"/>
              </w:rPr>
            </w:pPr>
          </w:p>
        </w:tc>
      </w:tr>
    </w:tbl>
    <w:p w:rsidR="000369BB" w:rsidRPr="00006A27" w:rsidRDefault="000369BB" w:rsidP="000369BB">
      <w:pPr>
        <w:jc w:val="right"/>
        <w:rPr>
          <w:ins w:id="724" w:author="User" w:date="2024-06-25T14:03:00Z"/>
          <w:rFonts w:ascii="新細明體" w:hAnsi="新細明體"/>
        </w:rPr>
      </w:pPr>
    </w:p>
    <w:p w:rsidR="000369BB" w:rsidRDefault="000369BB" w:rsidP="000369BB">
      <w:pPr>
        <w:jc w:val="right"/>
        <w:rPr>
          <w:ins w:id="725" w:author="User" w:date="2024-06-25T14:03:00Z"/>
          <w:rFonts w:ascii="新細明體" w:hAnsi="新細明體"/>
        </w:rPr>
        <w:sectPr w:rsidR="000369BB" w:rsidSect="002E15E2">
          <w:footerReference w:type="even" r:id="rId9"/>
          <w:footerReference w:type="default" r:id="rId10"/>
          <w:pgSz w:w="11906" w:h="16838" w:code="9"/>
          <w:pgMar w:top="567" w:right="567" w:bottom="567" w:left="567" w:header="851" w:footer="992" w:gutter="0"/>
          <w:cols w:space="425"/>
          <w:docGrid w:type="lines" w:linePitch="360"/>
        </w:sectPr>
      </w:pPr>
    </w:p>
    <w:p w:rsidR="000369BB" w:rsidRPr="00455B01" w:rsidRDefault="000369BB" w:rsidP="000369BB">
      <w:pPr>
        <w:jc w:val="center"/>
        <w:rPr>
          <w:ins w:id="726" w:author="User" w:date="2024-06-25T14:03:00Z"/>
          <w:rFonts w:ascii="標楷體" w:eastAsia="標楷體" w:hAnsi="標楷體"/>
          <w:sz w:val="36"/>
          <w:szCs w:val="32"/>
        </w:rPr>
      </w:pPr>
      <w:ins w:id="727" w:author="User" w:date="2024-06-25T14:03:00Z">
        <w:r w:rsidRPr="00455B01">
          <w:rPr>
            <w:rFonts w:ascii="標楷體" w:eastAsia="標楷體" w:hAnsi="標楷體" w:hint="eastAsia"/>
            <w:sz w:val="36"/>
            <w:szCs w:val="32"/>
          </w:rPr>
          <w:lastRenderedPageBreak/>
          <w:t>臺北市立大學附設實驗國民小學1</w:t>
        </w:r>
        <w:r>
          <w:rPr>
            <w:rFonts w:ascii="標楷體" w:eastAsia="標楷體" w:hAnsi="標楷體" w:hint="eastAsia"/>
            <w:sz w:val="36"/>
            <w:szCs w:val="32"/>
          </w:rPr>
          <w:t>13</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ins>
    </w:p>
    <w:p w:rsidR="000369BB" w:rsidRPr="004B455B" w:rsidRDefault="000369BB" w:rsidP="000369BB">
      <w:pPr>
        <w:jc w:val="center"/>
        <w:rPr>
          <w:ins w:id="728" w:author="User" w:date="2024-06-25T14:03:00Z"/>
          <w:rFonts w:ascii="標楷體" w:eastAsia="標楷體" w:hAnsi="標楷體" w:hint="eastAsia"/>
          <w:sz w:val="32"/>
          <w:szCs w:val="32"/>
          <w:u w:val="single"/>
        </w:rPr>
      </w:pPr>
      <w:ins w:id="729" w:author="User" w:date="2024-06-25T14:03:00Z">
        <w:r w:rsidRPr="00455B01">
          <w:rPr>
            <w:rFonts w:ascii="標楷體" w:eastAsia="標楷體" w:hAnsi="標楷體" w:hint="eastAsia"/>
            <w:sz w:val="36"/>
            <w:szCs w:val="32"/>
          </w:rPr>
          <w:t>第</w:t>
        </w:r>
        <w:r>
          <w:rPr>
            <w:rFonts w:ascii="標楷體" w:eastAsia="標楷體" w:hAnsi="標楷體" w:hint="eastAsia"/>
            <w:sz w:val="36"/>
            <w:szCs w:val="32"/>
          </w:rPr>
          <w:t>一</w:t>
        </w:r>
        <w:r w:rsidRPr="00455B01">
          <w:rPr>
            <w:rFonts w:ascii="標楷體" w:eastAsia="標楷體" w:hAnsi="標楷體" w:hint="eastAsia"/>
            <w:sz w:val="36"/>
            <w:szCs w:val="32"/>
          </w:rPr>
          <w:t>學期</w:t>
        </w:r>
        <w:r w:rsidRPr="00455B01">
          <w:rPr>
            <w:rFonts w:ascii="標楷體" w:eastAsia="標楷體" w:hAnsi="標楷體" w:hint="eastAsia"/>
            <w:sz w:val="40"/>
            <w:szCs w:val="32"/>
            <w:u w:val="single"/>
          </w:rPr>
          <w:t xml:space="preserve"> </w:t>
        </w:r>
        <w:r>
          <w:rPr>
            <w:rFonts w:ascii="標楷體" w:eastAsia="標楷體" w:hAnsi="標楷體" w:hint="eastAsia"/>
            <w:sz w:val="40"/>
            <w:szCs w:val="32"/>
            <w:u w:val="single"/>
          </w:rPr>
          <w:t>藝術與人文-視藝</w:t>
        </w:r>
        <w:r w:rsidRPr="00455B01">
          <w:rPr>
            <w:rFonts w:ascii="標楷體" w:eastAsia="標楷體" w:hAnsi="標楷體" w:hint="eastAsia"/>
            <w:sz w:val="36"/>
            <w:szCs w:val="32"/>
            <w:u w:val="single"/>
          </w:rPr>
          <w:t>領域</w:t>
        </w:r>
        <w:r>
          <w:rPr>
            <w:rFonts w:ascii="標楷體" w:eastAsia="標楷體" w:hAnsi="標楷體" w:hint="eastAsia"/>
            <w:sz w:val="36"/>
            <w:szCs w:val="32"/>
          </w:rPr>
          <w:t>評量項目及評量規準對照表</w:t>
        </w:r>
      </w:ins>
    </w:p>
    <w:p w:rsidR="000369BB" w:rsidRDefault="000369BB" w:rsidP="000369BB">
      <w:pPr>
        <w:ind w:leftChars="295" w:left="708"/>
        <w:rPr>
          <w:ins w:id="730" w:author="User" w:date="2024-06-25T14:03:00Z"/>
          <w:rFonts w:ascii="標楷體" w:eastAsia="標楷體" w:hAnsi="標楷體" w:hint="eastAsia"/>
          <w:bCs/>
          <w:sz w:val="28"/>
          <w:szCs w:val="28"/>
        </w:rPr>
      </w:pPr>
      <w:ins w:id="731" w:author="User" w:date="2024-06-25T14:03:00Z">
        <w:r w:rsidRPr="00252059">
          <w:rPr>
            <w:rFonts w:ascii="標楷體" w:eastAsia="標楷體" w:hAnsi="標楷體" w:hint="eastAsia"/>
            <w:bCs/>
            <w:sz w:val="28"/>
            <w:szCs w:val="28"/>
          </w:rPr>
          <w:t>年級:</w:t>
        </w:r>
        <w:r w:rsidRPr="00252059">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五</w:t>
        </w:r>
        <w:r>
          <w:rPr>
            <w:rFonts w:ascii="標楷體" w:eastAsia="標楷體" w:hAnsi="標楷體"/>
            <w:bCs/>
            <w:sz w:val="28"/>
            <w:szCs w:val="28"/>
            <w:u w:val="single"/>
          </w:rPr>
          <w:t xml:space="preserve"> </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Pr>
            <w:rFonts w:ascii="標楷體" w:eastAsia="標楷體" w:hAnsi="標楷體" w:hint="eastAsia"/>
            <w:bCs/>
            <w:sz w:val="28"/>
            <w:szCs w:val="28"/>
            <w:u w:val="single"/>
          </w:rPr>
          <w:t xml:space="preserve"> 康軒 </w:t>
        </w:r>
        <w:r w:rsidRPr="006D3165">
          <w:rPr>
            <w:rFonts w:ascii="標楷體" w:eastAsia="標楷體" w:hAnsi="標楷體" w:hint="eastAsia"/>
            <w:bCs/>
            <w:sz w:val="28"/>
            <w:szCs w:val="28"/>
          </w:rPr>
          <w:t xml:space="preserve">版 </w:t>
        </w:r>
        <w:r>
          <w:rPr>
            <w:rFonts w:ascii="標楷體" w:eastAsia="標楷體" w:hAnsi="標楷體" w:hint="eastAsia"/>
            <w:bCs/>
            <w:sz w:val="28"/>
            <w:szCs w:val="28"/>
          </w:rPr>
          <w:t xml:space="preserve"> </w:t>
        </w:r>
      </w:ins>
    </w:p>
    <w:p w:rsidR="000369BB" w:rsidRDefault="000369BB" w:rsidP="000369BB">
      <w:pPr>
        <w:ind w:leftChars="295" w:left="708"/>
        <w:rPr>
          <w:ins w:id="732" w:author="User" w:date="2024-06-25T14:03:00Z"/>
          <w:rFonts w:ascii="標楷體" w:eastAsia="標楷體" w:hAnsi="標楷體"/>
        </w:rPr>
      </w:pPr>
      <w:ins w:id="733" w:author="User" w:date="2024-06-25T14:03:00Z">
        <w:r w:rsidRPr="00D70FBF">
          <w:rPr>
            <w:rFonts w:ascii="標楷體" w:eastAsia="標楷體" w:hAnsi="標楷體" w:hint="eastAsia"/>
            <w:bCs/>
            <w:sz w:val="28"/>
            <w:szCs w:val="28"/>
          </w:rPr>
          <w:t>教學者:</w:t>
        </w:r>
        <w:r w:rsidRPr="00D70FBF">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鄭亦欣</w:t>
        </w:r>
        <w:r>
          <w:rPr>
            <w:rFonts w:ascii="標楷體" w:eastAsia="標楷體" w:hAnsi="標楷體"/>
            <w:bCs/>
            <w:sz w:val="28"/>
            <w:szCs w:val="28"/>
            <w:u w:val="single"/>
          </w:rPr>
          <w:t xml:space="preserve">              </w:t>
        </w:r>
        <w:r w:rsidRPr="00D70FBF">
          <w:rPr>
            <w:rFonts w:ascii="標楷體" w:eastAsia="標楷體" w:hAnsi="標楷體" w:hint="eastAsia"/>
            <w:bCs/>
            <w:sz w:val="28"/>
            <w:szCs w:val="28"/>
            <w:u w:val="single"/>
          </w:rPr>
          <w:t xml:space="preserve">  </w:t>
        </w:r>
      </w:ins>
    </w:p>
    <w:p w:rsidR="000369BB" w:rsidRDefault="000369BB" w:rsidP="000369BB">
      <w:pPr>
        <w:jc w:val="right"/>
        <w:rPr>
          <w:ins w:id="734" w:author="User" w:date="2024-06-25T14:03:00Z"/>
          <w:rFonts w:ascii="新細明體" w:hAnsi="新細明體"/>
        </w:rPr>
      </w:pPr>
    </w:p>
    <w:p w:rsidR="000369BB" w:rsidRDefault="000369BB" w:rsidP="000369BB">
      <w:pPr>
        <w:jc w:val="right"/>
        <w:rPr>
          <w:ins w:id="735" w:author="User" w:date="2024-06-25T14:03:00Z"/>
          <w:rFonts w:ascii="新細明體" w:hAnsi="新細明體" w:hint="eastAsia"/>
        </w:rPr>
      </w:pPr>
    </w:p>
    <w:tbl>
      <w:tblPr>
        <w:tblW w:w="10069"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180"/>
        <w:gridCol w:w="1620"/>
      </w:tblGrid>
      <w:tr w:rsidR="000369BB" w:rsidTr="009E7731">
        <w:trPr>
          <w:ins w:id="736" w:author="User" w:date="2024-06-25T14:03:00Z"/>
        </w:trPr>
        <w:tc>
          <w:tcPr>
            <w:tcW w:w="2269"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spacing w:line="0" w:lineRule="atLeast"/>
              <w:jc w:val="center"/>
              <w:rPr>
                <w:ins w:id="737" w:author="User" w:date="2024-06-25T14:03:00Z"/>
                <w:rFonts w:ascii="標楷體" w:eastAsia="標楷體" w:hAnsi="標楷體"/>
                <w:sz w:val="48"/>
                <w:szCs w:val="20"/>
              </w:rPr>
            </w:pPr>
            <w:ins w:id="738" w:author="User" w:date="2024-06-25T14:03:00Z">
              <w:r>
                <w:rPr>
                  <w:rFonts w:ascii="標楷體" w:eastAsia="標楷體" w:hAnsi="標楷體" w:hint="eastAsia"/>
                  <w:sz w:val="48"/>
                </w:rPr>
                <w:t>評量項目</w:t>
              </w:r>
            </w:ins>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spacing w:line="0" w:lineRule="atLeast"/>
              <w:jc w:val="center"/>
              <w:rPr>
                <w:ins w:id="739" w:author="User" w:date="2024-06-25T14:03:00Z"/>
                <w:rFonts w:ascii="標楷體" w:eastAsia="標楷體" w:hAnsi="標楷體" w:hint="eastAsia"/>
                <w:sz w:val="48"/>
              </w:rPr>
            </w:pPr>
            <w:ins w:id="740" w:author="User" w:date="2024-06-25T14:03:00Z">
              <w:r>
                <w:rPr>
                  <w:rFonts w:ascii="標楷體" w:eastAsia="標楷體" w:hAnsi="標楷體" w:hint="eastAsia"/>
                  <w:sz w:val="48"/>
                </w:rPr>
                <w:t>評量規準</w:t>
              </w:r>
            </w:ins>
          </w:p>
        </w:tc>
        <w:tc>
          <w:tcPr>
            <w:tcW w:w="162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spacing w:line="0" w:lineRule="atLeast"/>
              <w:jc w:val="center"/>
              <w:rPr>
                <w:ins w:id="741" w:author="User" w:date="2024-06-25T14:03:00Z"/>
                <w:rFonts w:ascii="標楷體" w:eastAsia="標楷體" w:hAnsi="標楷體" w:hint="eastAsia"/>
                <w:sz w:val="28"/>
                <w:szCs w:val="28"/>
              </w:rPr>
            </w:pPr>
            <w:ins w:id="742" w:author="User" w:date="2024-06-25T14:03:00Z">
              <w:r>
                <w:rPr>
                  <w:rFonts w:ascii="標楷體" w:eastAsia="標楷體" w:hAnsi="標楷體" w:hint="eastAsia"/>
                  <w:sz w:val="28"/>
                  <w:szCs w:val="28"/>
                </w:rPr>
                <w:t>評量方式</w:t>
              </w:r>
            </w:ins>
          </w:p>
        </w:tc>
      </w:tr>
      <w:tr w:rsidR="000369BB" w:rsidTr="009E7731">
        <w:trPr>
          <w:ins w:id="743" w:author="User" w:date="2024-06-25T14:03:00Z"/>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44" w:author="User" w:date="2024-06-25T14:03:00Z"/>
                <w:rFonts w:ascii="標楷體" w:eastAsia="標楷體" w:hAnsi="標楷體" w:hint="eastAsia"/>
                <w:szCs w:val="20"/>
              </w:rPr>
            </w:pPr>
            <w:ins w:id="745" w:author="User" w:date="2024-06-25T14:03:00Z">
              <w:r>
                <w:rPr>
                  <w:rFonts w:ascii="標楷體" w:eastAsia="標楷體" w:hAnsi="標楷體" w:hint="eastAsia"/>
                </w:rPr>
                <w:t>運用各種不同的技法、 形式，表現創作的想像力和情感</w:t>
              </w:r>
            </w:ins>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46" w:author="User" w:date="2024-06-25T14:03:00Z"/>
                <w:rFonts w:ascii="標楷體" w:eastAsia="標楷體" w:hAnsi="標楷體" w:hint="eastAsia"/>
              </w:rPr>
            </w:pPr>
            <w:smartTag w:uri="urn:schemas-microsoft-com:office:smarttags" w:element="chsdate">
              <w:smartTagPr>
                <w:attr w:name="Year" w:val="2001"/>
                <w:attr w:name="Month" w:val="3"/>
                <w:attr w:name="Day" w:val="1"/>
                <w:attr w:name="IsLunarDate" w:val="False"/>
                <w:attr w:name="IsROCDate" w:val="False"/>
              </w:smartTagPr>
              <w:ins w:id="747" w:author="User" w:date="2024-06-25T14:03:00Z">
                <w:r>
                  <w:rPr>
                    <w:rFonts w:ascii="標楷體" w:eastAsia="標楷體" w:hAnsi="標楷體" w:hint="eastAsia"/>
                  </w:rPr>
                  <w:t>1-3-1</w:t>
                </w:r>
              </w:ins>
            </w:smartTag>
            <w:ins w:id="748" w:author="User" w:date="2024-06-25T14:03:00Z">
              <w:r>
                <w:rPr>
                  <w:rFonts w:ascii="標楷體" w:eastAsia="標楷體" w:hAnsi="標楷體" w:hint="eastAsia"/>
                </w:rPr>
                <w:t>-1能運用各種平面藝術創作方式表現想像力</w:t>
              </w:r>
            </w:ins>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49" w:author="User" w:date="2024-06-25T14:03:00Z"/>
                <w:rFonts w:ascii="標楷體" w:eastAsia="標楷體" w:hAnsi="標楷體" w:hint="eastAsia"/>
              </w:rPr>
            </w:pPr>
            <w:ins w:id="750" w:author="User" w:date="2024-06-25T14:03:00Z">
              <w:r>
                <w:rPr>
                  <w:rFonts w:ascii="標楷體" w:eastAsia="標楷體" w:hAnsi="標楷體" w:hint="eastAsia"/>
                </w:rPr>
                <w:t>教師觀察</w:t>
              </w:r>
            </w:ins>
          </w:p>
          <w:p w:rsidR="000369BB" w:rsidRDefault="000369BB" w:rsidP="009E7731">
            <w:pPr>
              <w:rPr>
                <w:ins w:id="751" w:author="User" w:date="2024-06-25T14:03:00Z"/>
                <w:rFonts w:ascii="標楷體" w:eastAsia="標楷體" w:hAnsi="標楷體" w:hint="eastAsia"/>
              </w:rPr>
            </w:pPr>
            <w:ins w:id="752" w:author="User" w:date="2024-06-25T14:03:00Z">
              <w:r>
                <w:rPr>
                  <w:rFonts w:ascii="標楷體" w:eastAsia="標楷體" w:hAnsi="標楷體" w:hint="eastAsia"/>
                </w:rPr>
                <w:t>作品</w:t>
              </w:r>
            </w:ins>
          </w:p>
          <w:p w:rsidR="000369BB" w:rsidRDefault="000369BB" w:rsidP="009E7731">
            <w:pPr>
              <w:rPr>
                <w:ins w:id="753" w:author="User" w:date="2024-06-25T14:03:00Z"/>
                <w:rFonts w:ascii="標楷體" w:eastAsia="標楷體" w:hAnsi="標楷體" w:hint="eastAsia"/>
              </w:rPr>
            </w:pPr>
            <w:ins w:id="754" w:author="User" w:date="2024-06-25T14:03:00Z">
              <w:r>
                <w:rPr>
                  <w:rFonts w:ascii="標楷體" w:eastAsia="標楷體" w:hAnsi="標楷體" w:hint="eastAsia"/>
                </w:rPr>
                <w:t>同儕互評</w:t>
              </w:r>
            </w:ins>
          </w:p>
        </w:tc>
      </w:tr>
      <w:tr w:rsidR="000369BB" w:rsidTr="009E7731">
        <w:trPr>
          <w:ins w:id="755" w:author="User" w:date="2024-06-25T14:03: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756" w:author="User" w:date="2024-06-25T14:03:00Z"/>
                <w:rFonts w:ascii="標楷體" w:eastAsia="標楷體" w:hAnsi="標楷體"/>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57" w:author="User" w:date="2024-06-25T14:03:00Z"/>
                <w:rFonts w:ascii="標楷體" w:eastAsia="標楷體" w:hAnsi="標楷體" w:hint="eastAsia"/>
              </w:rPr>
            </w:pPr>
            <w:smartTag w:uri="urn:schemas-microsoft-com:office:smarttags" w:element="chsdate">
              <w:smartTagPr>
                <w:attr w:name="Year" w:val="2001"/>
                <w:attr w:name="Month" w:val="3"/>
                <w:attr w:name="Day" w:val="2"/>
                <w:attr w:name="IsLunarDate" w:val="False"/>
                <w:attr w:name="IsROCDate" w:val="False"/>
              </w:smartTagPr>
              <w:ins w:id="758" w:author="User" w:date="2024-06-25T14:03:00Z">
                <w:r>
                  <w:rPr>
                    <w:rFonts w:ascii="標楷體" w:eastAsia="標楷體" w:hAnsi="標楷體" w:hint="eastAsia"/>
                  </w:rPr>
                  <w:t>1-3-2</w:t>
                </w:r>
              </w:ins>
            </w:smartTag>
            <w:ins w:id="759" w:author="User" w:date="2024-06-25T14:03:00Z">
              <w:r>
                <w:rPr>
                  <w:rFonts w:ascii="標楷體" w:eastAsia="標楷體" w:hAnsi="標楷體" w:hint="eastAsia"/>
                </w:rPr>
                <w:t>-1能運用不同方式構思視覺藝術創作的主體與內容</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760" w:author="User" w:date="2024-06-25T14:03:00Z"/>
                <w:rFonts w:ascii="標楷體" w:eastAsia="標楷體" w:hAnsi="標楷體"/>
              </w:rPr>
            </w:pPr>
          </w:p>
        </w:tc>
      </w:tr>
      <w:tr w:rsidR="000369BB" w:rsidTr="009E7731">
        <w:trPr>
          <w:ins w:id="761" w:author="User" w:date="2024-06-25T14:03: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762" w:author="User" w:date="2024-06-25T14:03:00Z"/>
                <w:rFonts w:ascii="標楷體" w:eastAsia="標楷體" w:hAnsi="標楷體"/>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63" w:author="User" w:date="2024-06-25T14:03:00Z"/>
                <w:rFonts w:ascii="標楷體" w:eastAsia="標楷體" w:hAnsi="標楷體" w:hint="eastAsia"/>
              </w:rPr>
            </w:pPr>
            <w:smartTag w:uri="urn:schemas-microsoft-com:office:smarttags" w:element="chsdate">
              <w:smartTagPr>
                <w:attr w:name="Year" w:val="2001"/>
                <w:attr w:name="Month" w:val="3"/>
                <w:attr w:name="Day" w:val="2"/>
                <w:attr w:name="IsLunarDate" w:val="False"/>
                <w:attr w:name="IsROCDate" w:val="False"/>
              </w:smartTagPr>
              <w:ins w:id="764" w:author="User" w:date="2024-06-25T14:03:00Z">
                <w:r>
                  <w:rPr>
                    <w:rFonts w:ascii="標楷體" w:eastAsia="標楷體" w:hAnsi="標楷體" w:hint="eastAsia"/>
                  </w:rPr>
                  <w:t>1-3-2</w:t>
                </w:r>
              </w:ins>
            </w:smartTag>
            <w:ins w:id="765" w:author="User" w:date="2024-06-25T14:03:00Z">
              <w:r>
                <w:rPr>
                  <w:rFonts w:ascii="標楷體" w:eastAsia="標楷體" w:hAnsi="標楷體" w:hint="eastAsia"/>
                </w:rPr>
                <w:t>-2能選擇適當的視覺藝術媒材與技法，來規劃有感情、有思想的作品</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766" w:author="User" w:date="2024-06-25T14:03:00Z"/>
                <w:rFonts w:ascii="標楷體" w:eastAsia="標楷體" w:hAnsi="標楷體"/>
              </w:rPr>
            </w:pPr>
          </w:p>
        </w:tc>
      </w:tr>
      <w:tr w:rsidR="000369BB" w:rsidTr="009E7731">
        <w:trPr>
          <w:ins w:id="767" w:author="User" w:date="2024-06-25T14:03: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768" w:author="User" w:date="2024-06-25T14:03:00Z"/>
                <w:rFonts w:ascii="標楷體" w:eastAsia="標楷體" w:hAnsi="標楷體"/>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69" w:author="User" w:date="2024-06-25T14:03:00Z"/>
                <w:rFonts w:ascii="標楷體" w:eastAsia="標楷體" w:hAnsi="標楷體" w:hint="eastAsia"/>
              </w:rPr>
            </w:pPr>
            <w:smartTag w:uri="urn:schemas-microsoft-com:office:smarttags" w:element="chsdate">
              <w:smartTagPr>
                <w:attr w:name="Year" w:val="2001"/>
                <w:attr w:name="Month" w:val="3"/>
                <w:attr w:name="Day" w:val="3"/>
                <w:attr w:name="IsLunarDate" w:val="False"/>
                <w:attr w:name="IsROCDate" w:val="False"/>
              </w:smartTagPr>
              <w:ins w:id="770" w:author="User" w:date="2024-06-25T14:03:00Z">
                <w:r>
                  <w:rPr>
                    <w:rFonts w:ascii="標楷體" w:eastAsia="標楷體" w:hAnsi="標楷體" w:hint="eastAsia"/>
                  </w:rPr>
                  <w:t>1-3-3</w:t>
                </w:r>
              </w:ins>
            </w:smartTag>
            <w:ins w:id="771" w:author="User" w:date="2024-06-25T14:03:00Z">
              <w:r>
                <w:rPr>
                  <w:rFonts w:ascii="標楷體" w:eastAsia="標楷體" w:hAnsi="標楷體" w:hint="eastAsia"/>
                </w:rPr>
                <w:t>-1能藉由各種平面藝術創作的技法，表達個人的想法和情感</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772" w:author="User" w:date="2024-06-25T14:03:00Z"/>
                <w:rFonts w:ascii="標楷體" w:eastAsia="標楷體" w:hAnsi="標楷體"/>
              </w:rPr>
            </w:pPr>
          </w:p>
        </w:tc>
      </w:tr>
      <w:tr w:rsidR="000369BB" w:rsidTr="009E7731">
        <w:trPr>
          <w:ins w:id="773" w:author="User" w:date="2024-06-25T14:03: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774" w:author="User" w:date="2024-06-25T14:03:00Z"/>
                <w:rFonts w:ascii="標楷體" w:eastAsia="標楷體" w:hAnsi="標楷體"/>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75" w:author="User" w:date="2024-06-25T14:03:00Z"/>
                <w:rFonts w:ascii="標楷體" w:eastAsia="標楷體" w:hAnsi="標楷體" w:hint="eastAsia"/>
              </w:rPr>
            </w:pPr>
            <w:smartTag w:uri="urn:schemas-microsoft-com:office:smarttags" w:element="chsdate">
              <w:smartTagPr>
                <w:attr w:name="Year" w:val="2001"/>
                <w:attr w:name="Month" w:val="3"/>
                <w:attr w:name="Day" w:val="4"/>
                <w:attr w:name="IsLunarDate" w:val="False"/>
                <w:attr w:name="IsROCDate" w:val="False"/>
              </w:smartTagPr>
              <w:ins w:id="776" w:author="User" w:date="2024-06-25T14:03:00Z">
                <w:r>
                  <w:rPr>
                    <w:rFonts w:ascii="標楷體" w:eastAsia="標楷體" w:hAnsi="標楷體" w:hint="eastAsia"/>
                  </w:rPr>
                  <w:t>1-3-4</w:t>
                </w:r>
              </w:ins>
            </w:smartTag>
            <w:ins w:id="777" w:author="User" w:date="2024-06-25T14:03:00Z">
              <w:r>
                <w:rPr>
                  <w:rFonts w:ascii="標楷體" w:eastAsia="標楷體" w:hAnsi="標楷體" w:hint="eastAsia"/>
                </w:rPr>
                <w:t>-1能藉由集體創作方式，完成與他人合作的視覺藝術作品</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778" w:author="User" w:date="2024-06-25T14:03:00Z"/>
                <w:rFonts w:ascii="標楷體" w:eastAsia="標楷體" w:hAnsi="標楷體"/>
              </w:rPr>
            </w:pPr>
          </w:p>
        </w:tc>
      </w:tr>
      <w:tr w:rsidR="000369BB" w:rsidTr="009E7731">
        <w:trPr>
          <w:ins w:id="779" w:author="User" w:date="2024-06-25T14:03:00Z"/>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80" w:author="User" w:date="2024-06-25T14:03:00Z"/>
                <w:rFonts w:ascii="標楷體" w:eastAsia="標楷體" w:hAnsi="標楷體" w:hint="eastAsia"/>
              </w:rPr>
            </w:pPr>
            <w:ins w:id="781" w:author="User" w:date="2024-06-25T14:03:00Z">
              <w:r>
                <w:rPr>
                  <w:rFonts w:ascii="標楷體" w:eastAsia="標楷體" w:hAnsi="標楷體" w:hint="eastAsia"/>
                </w:rPr>
                <w:t>透過討論 、描述、判斷，表達自己的審美經驗與見解</w:t>
              </w:r>
            </w:ins>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82" w:author="User" w:date="2024-06-25T14:03:00Z"/>
                <w:rFonts w:ascii="標楷體" w:eastAsia="標楷體" w:hAnsi="標楷體" w:hint="eastAsia"/>
              </w:rPr>
            </w:pPr>
            <w:smartTag w:uri="urn:schemas-microsoft-com:office:smarttags" w:element="chsdate">
              <w:smartTagPr>
                <w:attr w:name="Year" w:val="2002"/>
                <w:attr w:name="Month" w:val="3"/>
                <w:attr w:name="Day" w:val="6"/>
                <w:attr w:name="IsLunarDate" w:val="False"/>
                <w:attr w:name="IsROCDate" w:val="False"/>
              </w:smartTagPr>
              <w:ins w:id="783" w:author="User" w:date="2024-06-25T14:03:00Z">
                <w:r>
                  <w:rPr>
                    <w:rFonts w:ascii="標楷體" w:eastAsia="標楷體" w:hAnsi="標楷體" w:hint="eastAsia"/>
                  </w:rPr>
                  <w:t>2-3-6</w:t>
                </w:r>
              </w:ins>
            </w:smartTag>
            <w:ins w:id="784" w:author="User" w:date="2024-06-25T14:03:00Z">
              <w:r>
                <w:rPr>
                  <w:rFonts w:ascii="標楷體" w:eastAsia="標楷體" w:hAnsi="標楷體" w:hint="eastAsia"/>
                </w:rPr>
                <w:t>-1能分析、描述自然物、人造物與視覺藝術品的特徵及要素</w:t>
              </w:r>
            </w:ins>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85" w:author="User" w:date="2024-06-25T14:03:00Z"/>
                <w:rFonts w:ascii="標楷體" w:eastAsia="標楷體" w:hAnsi="標楷體" w:hint="eastAsia"/>
              </w:rPr>
            </w:pPr>
            <w:ins w:id="786" w:author="User" w:date="2024-06-25T14:03:00Z">
              <w:r>
                <w:rPr>
                  <w:rFonts w:ascii="標楷體" w:eastAsia="標楷體" w:hAnsi="標楷體" w:hint="eastAsia"/>
                </w:rPr>
                <w:t>教師觀察</w:t>
              </w:r>
            </w:ins>
          </w:p>
          <w:p w:rsidR="000369BB" w:rsidRDefault="000369BB" w:rsidP="009E7731">
            <w:pPr>
              <w:rPr>
                <w:ins w:id="787" w:author="User" w:date="2024-06-25T14:03:00Z"/>
                <w:rFonts w:ascii="標楷體" w:eastAsia="標楷體" w:hAnsi="標楷體" w:hint="eastAsia"/>
              </w:rPr>
            </w:pPr>
            <w:ins w:id="788" w:author="User" w:date="2024-06-25T14:03:00Z">
              <w:r>
                <w:rPr>
                  <w:rFonts w:ascii="標楷體" w:eastAsia="標楷體" w:hAnsi="標楷體" w:hint="eastAsia"/>
                </w:rPr>
                <w:t>學習單</w:t>
              </w:r>
            </w:ins>
          </w:p>
          <w:p w:rsidR="000369BB" w:rsidRDefault="000369BB" w:rsidP="009E7731">
            <w:pPr>
              <w:rPr>
                <w:ins w:id="789" w:author="User" w:date="2024-06-25T14:03:00Z"/>
                <w:rFonts w:ascii="標楷體" w:eastAsia="標楷體" w:hAnsi="標楷體" w:hint="eastAsia"/>
              </w:rPr>
            </w:pPr>
            <w:ins w:id="790" w:author="User" w:date="2024-06-25T14:03:00Z">
              <w:r>
                <w:rPr>
                  <w:rFonts w:ascii="標楷體" w:eastAsia="標楷體" w:hAnsi="標楷體" w:hint="eastAsia"/>
                </w:rPr>
                <w:t>口頭報告</w:t>
              </w:r>
            </w:ins>
          </w:p>
        </w:tc>
      </w:tr>
      <w:tr w:rsidR="000369BB" w:rsidTr="009E7731">
        <w:trPr>
          <w:ins w:id="791" w:author="User" w:date="2024-06-25T14:03: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792" w:author="User" w:date="2024-06-25T14:03:00Z"/>
                <w:rFonts w:ascii="標楷體" w:eastAsia="標楷體" w:hAnsi="標楷體"/>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93" w:author="User" w:date="2024-06-25T14:03:00Z"/>
                <w:rFonts w:ascii="標楷體" w:eastAsia="標楷體" w:hAnsi="標楷體" w:hint="eastAsia"/>
              </w:rPr>
            </w:pPr>
            <w:smartTag w:uri="urn:schemas-microsoft-com:office:smarttags" w:element="chsdate">
              <w:smartTagPr>
                <w:attr w:name="Year" w:val="2002"/>
                <w:attr w:name="Month" w:val="3"/>
                <w:attr w:name="Day" w:val="6"/>
                <w:attr w:name="IsLunarDate" w:val="False"/>
                <w:attr w:name="IsROCDate" w:val="False"/>
              </w:smartTagPr>
              <w:ins w:id="794" w:author="User" w:date="2024-06-25T14:03:00Z">
                <w:r>
                  <w:rPr>
                    <w:rFonts w:ascii="標楷體" w:eastAsia="標楷體" w:hAnsi="標楷體" w:hint="eastAsia"/>
                  </w:rPr>
                  <w:t>2-3-6</w:t>
                </w:r>
              </w:ins>
            </w:smartTag>
            <w:ins w:id="795" w:author="User" w:date="2024-06-25T14:03:00Z">
              <w:r>
                <w:rPr>
                  <w:rFonts w:ascii="標楷體" w:eastAsia="標楷體" w:hAnsi="標楷體" w:hint="eastAsia"/>
                </w:rPr>
                <w:t>-2能比較自然物、人造物與視覺藝術品間的異同</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796" w:author="User" w:date="2024-06-25T14:03:00Z"/>
                <w:rFonts w:ascii="標楷體" w:eastAsia="標楷體" w:hAnsi="標楷體"/>
              </w:rPr>
            </w:pPr>
          </w:p>
        </w:tc>
      </w:tr>
      <w:tr w:rsidR="000369BB" w:rsidTr="009E7731">
        <w:trPr>
          <w:ins w:id="797" w:author="User" w:date="2024-06-25T14:03: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798" w:author="User" w:date="2024-06-25T14:03:00Z"/>
                <w:rFonts w:ascii="標楷體" w:eastAsia="標楷體" w:hAnsi="標楷體"/>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799" w:author="User" w:date="2024-06-25T14:03:00Z"/>
                <w:rFonts w:ascii="標楷體" w:eastAsia="標楷體" w:hAnsi="標楷體" w:hint="eastAsia"/>
              </w:rPr>
            </w:pPr>
            <w:smartTag w:uri="urn:schemas-microsoft-com:office:smarttags" w:element="chsdate">
              <w:smartTagPr>
                <w:attr w:name="Year" w:val="2002"/>
                <w:attr w:name="Month" w:val="3"/>
                <w:attr w:name="Day" w:val="8"/>
                <w:attr w:name="IsLunarDate" w:val="False"/>
                <w:attr w:name="IsROCDate" w:val="False"/>
              </w:smartTagPr>
              <w:ins w:id="800" w:author="User" w:date="2024-06-25T14:03:00Z">
                <w:r>
                  <w:rPr>
                    <w:rFonts w:ascii="標楷體" w:eastAsia="標楷體" w:hAnsi="標楷體" w:hint="eastAsia"/>
                  </w:rPr>
                  <w:t>2-3-8</w:t>
                </w:r>
              </w:ins>
            </w:smartTag>
            <w:ins w:id="801" w:author="User" w:date="2024-06-25T14:03:00Z">
              <w:r>
                <w:rPr>
                  <w:rFonts w:ascii="標楷體" w:eastAsia="標楷體" w:hAnsi="標楷體" w:hint="eastAsia"/>
                </w:rPr>
                <w:t>-1能使用適當的視覺藝術語彙，說明自己和他人作品的特徵和價值</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802" w:author="User" w:date="2024-06-25T14:03:00Z"/>
                <w:rFonts w:ascii="標楷體" w:eastAsia="標楷體" w:hAnsi="標楷體"/>
              </w:rPr>
            </w:pPr>
          </w:p>
        </w:tc>
      </w:tr>
      <w:tr w:rsidR="000369BB" w:rsidTr="009E7731">
        <w:trPr>
          <w:ins w:id="803" w:author="User" w:date="2024-06-25T14:03: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804" w:author="User" w:date="2024-06-25T14:03:00Z"/>
                <w:rFonts w:ascii="標楷體" w:eastAsia="標楷體" w:hAnsi="標楷體"/>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805" w:author="User" w:date="2024-06-25T14:03:00Z"/>
                <w:rFonts w:ascii="標楷體" w:eastAsia="標楷體" w:hAnsi="標楷體" w:hint="eastAsia"/>
              </w:rPr>
            </w:pPr>
            <w:smartTag w:uri="urn:schemas-microsoft-com:office:smarttags" w:element="chsdate">
              <w:smartTagPr>
                <w:attr w:name="Year" w:val="2002"/>
                <w:attr w:name="Month" w:val="3"/>
                <w:attr w:name="Day" w:val="9"/>
                <w:attr w:name="IsLunarDate" w:val="False"/>
                <w:attr w:name="IsROCDate" w:val="False"/>
              </w:smartTagPr>
              <w:ins w:id="806" w:author="User" w:date="2024-06-25T14:03:00Z">
                <w:r>
                  <w:rPr>
                    <w:rFonts w:ascii="標楷體" w:eastAsia="標楷體" w:hAnsi="標楷體" w:hint="eastAsia"/>
                  </w:rPr>
                  <w:t>2-3-9</w:t>
                </w:r>
              </w:ins>
            </w:smartTag>
            <w:ins w:id="807" w:author="User" w:date="2024-06-25T14:03:00Z">
              <w:r>
                <w:rPr>
                  <w:rFonts w:ascii="標楷體" w:eastAsia="標楷體" w:hAnsi="標楷體" w:hint="eastAsia"/>
                </w:rPr>
                <w:t>-1能運用討論、分析表達自己對視覺藝術創作的審美經驗</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808" w:author="User" w:date="2024-06-25T14:03:00Z"/>
                <w:rFonts w:ascii="標楷體" w:eastAsia="標楷體" w:hAnsi="標楷體"/>
              </w:rPr>
            </w:pPr>
          </w:p>
        </w:tc>
      </w:tr>
      <w:tr w:rsidR="000369BB" w:rsidTr="009E7731">
        <w:trPr>
          <w:ins w:id="809" w:author="User" w:date="2024-06-25T14:03: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810" w:author="User" w:date="2024-06-25T14:03:00Z"/>
                <w:rFonts w:ascii="標楷體" w:eastAsia="標楷體" w:hAnsi="標楷體"/>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811" w:author="User" w:date="2024-06-25T14:03:00Z"/>
                <w:rFonts w:ascii="標楷體" w:eastAsia="標楷體" w:hAnsi="標楷體" w:hint="eastAsia"/>
              </w:rPr>
            </w:pPr>
            <w:smartTag w:uri="urn:schemas-microsoft-com:office:smarttags" w:element="chsdate">
              <w:smartTagPr>
                <w:attr w:name="Year" w:val="2002"/>
                <w:attr w:name="Month" w:val="3"/>
                <w:attr w:name="Day" w:val="10"/>
                <w:attr w:name="IsLunarDate" w:val="False"/>
                <w:attr w:name="IsROCDate" w:val="False"/>
              </w:smartTagPr>
              <w:ins w:id="812" w:author="User" w:date="2024-06-25T14:03:00Z">
                <w:r>
                  <w:rPr>
                    <w:rFonts w:ascii="標楷體" w:eastAsia="標楷體" w:hAnsi="標楷體" w:hint="eastAsia"/>
                  </w:rPr>
                  <w:t>2-3-10</w:t>
                </w:r>
              </w:ins>
            </w:smartTag>
            <w:ins w:id="813" w:author="User" w:date="2024-06-25T14:03:00Z">
              <w:r>
                <w:rPr>
                  <w:rFonts w:ascii="標楷體" w:eastAsia="標楷體" w:hAnsi="標楷體" w:hint="eastAsia"/>
                </w:rPr>
                <w:t>-1能參與視覺藝術展演活動並記錄其特色及文化背景</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814" w:author="User" w:date="2024-06-25T14:03:00Z"/>
                <w:rFonts w:ascii="標楷體" w:eastAsia="標楷體" w:hAnsi="標楷體"/>
              </w:rPr>
            </w:pPr>
          </w:p>
        </w:tc>
      </w:tr>
      <w:tr w:rsidR="000369BB" w:rsidTr="009E7731">
        <w:trPr>
          <w:ins w:id="815" w:author="User" w:date="2024-06-25T14:03: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816" w:author="User" w:date="2024-06-25T14:03:00Z"/>
                <w:rFonts w:ascii="標楷體" w:eastAsia="標楷體" w:hAnsi="標楷體"/>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817" w:author="User" w:date="2024-06-25T14:03:00Z"/>
                <w:rFonts w:ascii="標楷體" w:eastAsia="標楷體" w:hAnsi="標楷體" w:hint="eastAsia"/>
              </w:rPr>
            </w:pPr>
            <w:smartTag w:uri="urn:schemas-microsoft-com:office:smarttags" w:element="chsdate">
              <w:smartTagPr>
                <w:attr w:name="Year" w:val="2002"/>
                <w:attr w:name="Month" w:val="3"/>
                <w:attr w:name="Day" w:val="10"/>
                <w:attr w:name="IsLunarDate" w:val="False"/>
                <w:attr w:name="IsROCDate" w:val="False"/>
              </w:smartTagPr>
              <w:ins w:id="818" w:author="User" w:date="2024-06-25T14:03:00Z">
                <w:r>
                  <w:rPr>
                    <w:rFonts w:ascii="標楷體" w:eastAsia="標楷體" w:hAnsi="標楷體" w:hint="eastAsia"/>
                  </w:rPr>
                  <w:t>2-3-10</w:t>
                </w:r>
              </w:ins>
            </w:smartTag>
            <w:ins w:id="819" w:author="User" w:date="2024-06-25T14:03:00Z">
              <w:r>
                <w:rPr>
                  <w:rFonts w:ascii="標楷體" w:eastAsia="標楷體" w:hAnsi="標楷體" w:hint="eastAsia"/>
                </w:rPr>
                <w:t>-2能參與視覺藝術展演活動並比較其文化背景及特色</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widowControl/>
              <w:rPr>
                <w:ins w:id="820" w:author="User" w:date="2024-06-25T14:03:00Z"/>
                <w:rFonts w:ascii="標楷體" w:eastAsia="標楷體" w:hAnsi="標楷體"/>
              </w:rPr>
            </w:pPr>
          </w:p>
        </w:tc>
      </w:tr>
      <w:tr w:rsidR="000369BB" w:rsidTr="009E7731">
        <w:trPr>
          <w:ins w:id="821" w:author="User" w:date="2024-06-25T14:03:00Z"/>
        </w:trPr>
        <w:tc>
          <w:tcPr>
            <w:tcW w:w="2269"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822" w:author="User" w:date="2024-06-25T14:03:00Z"/>
                <w:rFonts w:ascii="標楷體" w:eastAsia="標楷體" w:hAnsi="標楷體" w:hint="eastAsia"/>
              </w:rPr>
            </w:pPr>
            <w:ins w:id="823" w:author="User" w:date="2024-06-25T14:03:00Z">
              <w:r>
                <w:rPr>
                  <w:rFonts w:ascii="標楷體" w:eastAsia="標楷體" w:hAnsi="標楷體" w:hint="eastAsia"/>
                </w:rPr>
                <w:t>運用各種方法蒐集藝文資訊，參與欣賞並運用於生活</w:t>
              </w:r>
            </w:ins>
          </w:p>
        </w:tc>
        <w:tc>
          <w:tcPr>
            <w:tcW w:w="618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824" w:author="User" w:date="2024-06-25T14:03:00Z"/>
                <w:rFonts w:ascii="標楷體" w:eastAsia="標楷體" w:hAnsi="標楷體" w:hint="eastAsia"/>
              </w:rPr>
            </w:pPr>
            <w:smartTag w:uri="urn:schemas-microsoft-com:office:smarttags" w:element="chsdate">
              <w:smartTagPr>
                <w:attr w:name="Year" w:val="2003"/>
                <w:attr w:name="Month" w:val="3"/>
                <w:attr w:name="Day" w:val="11"/>
                <w:attr w:name="IsLunarDate" w:val="False"/>
                <w:attr w:name="IsROCDate" w:val="False"/>
              </w:smartTagPr>
              <w:ins w:id="825" w:author="User" w:date="2024-06-25T14:03:00Z">
                <w:r>
                  <w:rPr>
                    <w:rFonts w:ascii="標楷體" w:eastAsia="標楷體" w:hAnsi="標楷體" w:hint="eastAsia"/>
                  </w:rPr>
                  <w:t>3-3-11</w:t>
                </w:r>
              </w:ins>
            </w:smartTag>
            <w:ins w:id="826" w:author="User" w:date="2024-06-25T14:03:00Z">
              <w:r>
                <w:rPr>
                  <w:rFonts w:ascii="標楷體" w:eastAsia="標楷體" w:hAnsi="標楷體" w:hint="eastAsia"/>
                </w:rPr>
                <w:t>-1能以正確的觀念和態度，欣賞各類型視覺藝術展演活動</w:t>
              </w:r>
            </w:ins>
          </w:p>
          <w:p w:rsidR="000369BB" w:rsidRDefault="000369BB" w:rsidP="009E7731">
            <w:pPr>
              <w:rPr>
                <w:ins w:id="827" w:author="User" w:date="2024-06-25T14:03:00Z"/>
                <w:rFonts w:ascii="標楷體" w:eastAsia="標楷體" w:hAnsi="標楷體" w:hint="eastAsia"/>
              </w:rPr>
            </w:pPr>
            <w:smartTag w:uri="urn:schemas-microsoft-com:office:smarttags" w:element="chsdate">
              <w:smartTagPr>
                <w:attr w:name="Year" w:val="2003"/>
                <w:attr w:name="Month" w:val="3"/>
                <w:attr w:name="Day" w:val="12"/>
                <w:attr w:name="IsLunarDate" w:val="False"/>
                <w:attr w:name="IsROCDate" w:val="False"/>
              </w:smartTagPr>
              <w:ins w:id="828" w:author="User" w:date="2024-06-25T14:03:00Z">
                <w:r>
                  <w:rPr>
                    <w:rFonts w:ascii="標楷體" w:eastAsia="標楷體" w:hAnsi="標楷體" w:hint="eastAsia"/>
                  </w:rPr>
                  <w:t>3-3-12</w:t>
                </w:r>
              </w:ins>
            </w:smartTag>
            <w:ins w:id="829" w:author="User" w:date="2024-06-25T14:03:00Z">
              <w:r>
                <w:rPr>
                  <w:rFonts w:ascii="標楷體" w:eastAsia="標楷體" w:hAnsi="標楷體" w:hint="eastAsia"/>
                </w:rPr>
                <w:t>-1能養成運用各種方式蒐集視覺藝術資訊的習慣</w:t>
              </w:r>
            </w:ins>
          </w:p>
        </w:tc>
        <w:tc>
          <w:tcPr>
            <w:tcW w:w="1620" w:type="dxa"/>
            <w:tcBorders>
              <w:top w:val="single" w:sz="4" w:space="0" w:color="auto"/>
              <w:left w:val="single" w:sz="4" w:space="0" w:color="auto"/>
              <w:bottom w:val="single" w:sz="4" w:space="0" w:color="auto"/>
              <w:right w:val="single" w:sz="4" w:space="0" w:color="auto"/>
            </w:tcBorders>
            <w:vAlign w:val="center"/>
            <w:hideMark/>
          </w:tcPr>
          <w:p w:rsidR="000369BB" w:rsidRDefault="000369BB" w:rsidP="009E7731">
            <w:pPr>
              <w:rPr>
                <w:ins w:id="830" w:author="User" w:date="2024-06-25T14:03:00Z"/>
                <w:rFonts w:ascii="標楷體" w:eastAsia="標楷體" w:hAnsi="標楷體" w:hint="eastAsia"/>
              </w:rPr>
            </w:pPr>
            <w:ins w:id="831" w:author="User" w:date="2024-06-25T14:03:00Z">
              <w:r>
                <w:rPr>
                  <w:rFonts w:ascii="標楷體" w:eastAsia="標楷體" w:hAnsi="標楷體" w:hint="eastAsia"/>
                </w:rPr>
                <w:t>教師觀察</w:t>
              </w:r>
            </w:ins>
          </w:p>
          <w:p w:rsidR="000369BB" w:rsidRDefault="000369BB" w:rsidP="009E7731">
            <w:pPr>
              <w:rPr>
                <w:ins w:id="832" w:author="User" w:date="2024-06-25T14:03:00Z"/>
                <w:rFonts w:ascii="標楷體" w:eastAsia="標楷體" w:hAnsi="標楷體" w:hint="eastAsia"/>
              </w:rPr>
            </w:pPr>
            <w:ins w:id="833" w:author="User" w:date="2024-06-25T14:03:00Z">
              <w:r>
                <w:rPr>
                  <w:rFonts w:ascii="標楷體" w:eastAsia="標楷體" w:hAnsi="標楷體" w:hint="eastAsia"/>
                </w:rPr>
                <w:t>行為檢核</w:t>
              </w:r>
            </w:ins>
          </w:p>
          <w:p w:rsidR="000369BB" w:rsidRDefault="000369BB" w:rsidP="009E7731">
            <w:pPr>
              <w:rPr>
                <w:ins w:id="834" w:author="User" w:date="2024-06-25T14:03:00Z"/>
                <w:rFonts w:ascii="標楷體" w:eastAsia="標楷體" w:hAnsi="標楷體" w:hint="eastAsia"/>
              </w:rPr>
            </w:pPr>
            <w:ins w:id="835" w:author="User" w:date="2024-06-25T14:03:00Z">
              <w:r>
                <w:rPr>
                  <w:rFonts w:ascii="標楷體" w:eastAsia="標楷體" w:hAnsi="標楷體" w:hint="eastAsia"/>
                </w:rPr>
                <w:t>檔案評量</w:t>
              </w:r>
            </w:ins>
          </w:p>
        </w:tc>
      </w:tr>
    </w:tbl>
    <w:p w:rsidR="000369BB" w:rsidRPr="00F57DC7" w:rsidRDefault="000369BB" w:rsidP="000369BB">
      <w:pPr>
        <w:jc w:val="right"/>
        <w:rPr>
          <w:ins w:id="836" w:author="User" w:date="2024-06-25T14:03:00Z"/>
          <w:rFonts w:ascii="新細明體" w:hAnsi="新細明體"/>
        </w:rPr>
      </w:pPr>
    </w:p>
    <w:p w:rsidR="000369BB" w:rsidRDefault="000369BB" w:rsidP="000369BB">
      <w:pPr>
        <w:jc w:val="right"/>
        <w:rPr>
          <w:ins w:id="837" w:author="User" w:date="2024-06-25T14:03:00Z"/>
          <w:rFonts w:ascii="新細明體" w:hAnsi="新細明體" w:hint="eastAsia"/>
        </w:rPr>
        <w:sectPr w:rsidR="000369BB" w:rsidSect="002E15E2">
          <w:pgSz w:w="11906" w:h="16838" w:code="9"/>
          <w:pgMar w:top="567" w:right="567" w:bottom="567" w:left="567" w:header="851" w:footer="992" w:gutter="0"/>
          <w:cols w:space="425"/>
          <w:docGrid w:type="lines" w:linePitch="360"/>
        </w:sectPr>
      </w:pPr>
    </w:p>
    <w:p w:rsidR="000369BB" w:rsidRPr="00455B01" w:rsidRDefault="000369BB" w:rsidP="000369BB">
      <w:pPr>
        <w:jc w:val="center"/>
        <w:rPr>
          <w:ins w:id="838" w:author="User" w:date="2024-06-25T14:03:00Z"/>
          <w:rFonts w:ascii="標楷體" w:eastAsia="標楷體" w:hAnsi="標楷體"/>
          <w:sz w:val="36"/>
          <w:szCs w:val="32"/>
        </w:rPr>
      </w:pPr>
      <w:ins w:id="839" w:author="User" w:date="2024-06-25T14:03:00Z">
        <w:r w:rsidRPr="00455B01">
          <w:rPr>
            <w:rFonts w:ascii="標楷體" w:eastAsia="標楷體" w:hAnsi="標楷體" w:hint="eastAsia"/>
            <w:sz w:val="36"/>
            <w:szCs w:val="32"/>
          </w:rPr>
          <w:lastRenderedPageBreak/>
          <w:t>臺北市立大學附設實驗國民小學1</w:t>
        </w:r>
        <w:r>
          <w:rPr>
            <w:rFonts w:ascii="標楷體" w:eastAsia="標楷體" w:hAnsi="標楷體" w:hint="eastAsia"/>
            <w:sz w:val="36"/>
            <w:szCs w:val="32"/>
          </w:rPr>
          <w:t>13</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ins>
    </w:p>
    <w:p w:rsidR="000369BB" w:rsidRPr="004B455B" w:rsidRDefault="000369BB" w:rsidP="000369BB">
      <w:pPr>
        <w:jc w:val="center"/>
        <w:rPr>
          <w:ins w:id="840" w:author="User" w:date="2024-06-25T14:03:00Z"/>
          <w:rFonts w:ascii="標楷體" w:eastAsia="標楷體" w:hAnsi="標楷體" w:hint="eastAsia"/>
          <w:sz w:val="32"/>
          <w:szCs w:val="32"/>
          <w:u w:val="single"/>
        </w:rPr>
      </w:pPr>
      <w:ins w:id="841" w:author="User" w:date="2024-06-25T14:03:00Z">
        <w:r w:rsidRPr="003A411E">
          <w:rPr>
            <w:rFonts w:ascii="標楷體" w:eastAsia="標楷體" w:hAnsi="標楷體" w:hint="eastAsia"/>
            <w:sz w:val="36"/>
            <w:szCs w:val="32"/>
            <w:lang w:eastAsia="zh-HK"/>
          </w:rPr>
          <w:t>第</w:t>
        </w:r>
        <w:r>
          <w:rPr>
            <w:rFonts w:ascii="標楷體" w:eastAsia="標楷體" w:hAnsi="標楷體" w:hint="eastAsia"/>
            <w:sz w:val="36"/>
            <w:szCs w:val="32"/>
            <w:lang w:eastAsia="zh-HK"/>
          </w:rPr>
          <w:t>二</w:t>
        </w:r>
        <w:r w:rsidRPr="003A411E">
          <w:rPr>
            <w:rFonts w:ascii="標楷體" w:eastAsia="標楷體" w:hAnsi="標楷體" w:hint="eastAsia"/>
            <w:sz w:val="36"/>
            <w:szCs w:val="32"/>
            <w:lang w:eastAsia="zh-HK"/>
          </w:rPr>
          <w:t xml:space="preserve">學期  </w:t>
        </w:r>
        <w:r w:rsidRPr="00106D98">
          <w:rPr>
            <w:rFonts w:ascii="標楷體" w:eastAsia="標楷體" w:hAnsi="標楷體" w:hint="eastAsia"/>
            <w:sz w:val="36"/>
            <w:szCs w:val="32"/>
            <w:u w:val="single"/>
          </w:rPr>
          <w:t xml:space="preserve"> </w:t>
        </w:r>
        <w:r>
          <w:rPr>
            <w:rFonts w:ascii="標楷體" w:eastAsia="標楷體" w:hAnsi="標楷體" w:hint="eastAsia"/>
            <w:sz w:val="36"/>
            <w:szCs w:val="32"/>
            <w:u w:val="single"/>
          </w:rPr>
          <w:t>藝術與人文-視藝</w:t>
        </w:r>
        <w:r w:rsidRPr="00122696">
          <w:rPr>
            <w:rFonts w:ascii="標楷體" w:eastAsia="標楷體" w:hAnsi="標楷體" w:hint="eastAsia"/>
            <w:sz w:val="36"/>
            <w:szCs w:val="32"/>
          </w:rPr>
          <w:t>領域</w:t>
        </w:r>
        <w:r w:rsidRPr="00455B01">
          <w:rPr>
            <w:rFonts w:ascii="標楷體" w:eastAsia="標楷體" w:hAnsi="標楷體" w:hint="eastAsia"/>
            <w:sz w:val="36"/>
            <w:szCs w:val="32"/>
          </w:rPr>
          <w:t>課程計畫</w:t>
        </w:r>
      </w:ins>
    </w:p>
    <w:p w:rsidR="000369BB" w:rsidRPr="00E04A19" w:rsidRDefault="000369BB" w:rsidP="000369BB">
      <w:pPr>
        <w:spacing w:line="400" w:lineRule="exact"/>
        <w:rPr>
          <w:ins w:id="842" w:author="User" w:date="2024-06-25T14:03:00Z"/>
          <w:rFonts w:ascii="標楷體" w:eastAsia="標楷體" w:hAnsi="標楷體"/>
          <w:sz w:val="28"/>
          <w:szCs w:val="28"/>
        </w:rPr>
      </w:pPr>
      <w:ins w:id="843" w:author="User" w:date="2024-06-25T14:03:00Z">
        <w:r w:rsidRPr="00E04A19">
          <w:rPr>
            <w:rFonts w:ascii="標楷體" w:eastAsia="標楷體" w:hAnsi="標楷體" w:hint="eastAsia"/>
            <w:sz w:val="28"/>
            <w:szCs w:val="28"/>
          </w:rPr>
          <w:t>◎年級</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五年級</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hint="eastAsia"/>
            <w:sz w:val="28"/>
            <w:szCs w:val="28"/>
            <w:u w:val="single"/>
          </w:rPr>
          <w:t>康軒</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版</w:t>
        </w:r>
      </w:ins>
    </w:p>
    <w:p w:rsidR="000369BB" w:rsidRPr="00E04A19" w:rsidRDefault="000369BB" w:rsidP="000369BB">
      <w:pPr>
        <w:spacing w:line="400" w:lineRule="exact"/>
        <w:rPr>
          <w:ins w:id="844" w:author="User" w:date="2024-06-25T14:03:00Z"/>
          <w:rFonts w:ascii="標楷體" w:eastAsia="標楷體" w:hAnsi="標楷體"/>
          <w:sz w:val="28"/>
          <w:szCs w:val="28"/>
        </w:rPr>
      </w:pPr>
      <w:ins w:id="845" w:author="User" w:date="2024-06-25T14:03:00Z">
        <w:r w:rsidRPr="00E04A19">
          <w:rPr>
            <w:rFonts w:ascii="標楷體" w:eastAsia="標楷體" w:hAnsi="標楷體" w:hint="eastAsia"/>
            <w:sz w:val="28"/>
            <w:szCs w:val="28"/>
          </w:rPr>
          <w:t>◎</w:t>
        </w:r>
        <w:r w:rsidRPr="00D70FBF">
          <w:rPr>
            <w:rFonts w:ascii="標楷體" w:eastAsia="標楷體" w:hAnsi="標楷體" w:hint="eastAsia"/>
            <w:sz w:val="28"/>
            <w:szCs w:val="28"/>
          </w:rPr>
          <w:t>原設計者</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黃琬瑜</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黃琬瑜</w:t>
        </w:r>
        <w:r w:rsidRPr="00E04A19">
          <w:rPr>
            <w:rFonts w:ascii="標楷體" w:eastAsia="標楷體" w:hAnsi="標楷體" w:hint="eastAsia"/>
            <w:sz w:val="28"/>
            <w:szCs w:val="28"/>
            <w:u w:val="single"/>
          </w:rPr>
          <w:t xml:space="preserve">  </w:t>
        </w:r>
      </w:ins>
    </w:p>
    <w:p w:rsidR="000369BB" w:rsidRDefault="000369BB" w:rsidP="000369BB">
      <w:pPr>
        <w:spacing w:line="400" w:lineRule="exact"/>
        <w:rPr>
          <w:ins w:id="846" w:author="User" w:date="2024-06-25T14:03:00Z"/>
          <w:rFonts w:ascii="標楷體" w:eastAsia="標楷體" w:hAnsi="標楷體"/>
          <w:sz w:val="28"/>
          <w:szCs w:val="28"/>
          <w:u w:val="single"/>
        </w:rPr>
      </w:pPr>
      <w:ins w:id="847" w:author="User" w:date="2024-06-25T14:03:00Z">
        <w:r w:rsidRPr="00E04A19">
          <w:rPr>
            <w:rFonts w:ascii="標楷體" w:eastAsia="標楷體" w:hAnsi="標楷體" w:hint="eastAsia"/>
            <w:sz w:val="28"/>
            <w:szCs w:val="28"/>
          </w:rPr>
          <w:t>◎教學者</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鄭亦欣</w:t>
        </w:r>
        <w:r w:rsidRPr="00E04A19">
          <w:rPr>
            <w:rFonts w:ascii="標楷體" w:eastAsia="標楷體" w:hAnsi="標楷體" w:hint="eastAsia"/>
            <w:sz w:val="28"/>
            <w:szCs w:val="28"/>
            <w:u w:val="single"/>
          </w:rPr>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89"/>
        <w:gridCol w:w="1527"/>
        <w:gridCol w:w="457"/>
        <w:gridCol w:w="2943"/>
        <w:gridCol w:w="2055"/>
      </w:tblGrid>
      <w:tr w:rsidR="000369BB" w:rsidRPr="00895E27" w:rsidTr="009E7731">
        <w:trPr>
          <w:trHeight w:val="378"/>
          <w:ins w:id="848" w:author="User" w:date="2024-06-25T14:03:00Z"/>
        </w:trPr>
        <w:tc>
          <w:tcPr>
            <w:tcW w:w="372" w:type="pct"/>
            <w:vAlign w:val="center"/>
          </w:tcPr>
          <w:p w:rsidR="000369BB" w:rsidRDefault="000369BB" w:rsidP="009E7731">
            <w:pPr>
              <w:ind w:leftChars="-46" w:left="-10" w:rightChars="-45" w:right="-108" w:hangingChars="46" w:hanging="100"/>
              <w:jc w:val="center"/>
              <w:rPr>
                <w:ins w:id="849" w:author="User" w:date="2024-06-25T14:03:00Z"/>
                <w:rFonts w:ascii="標楷體" w:eastAsia="標楷體" w:hAnsi="標楷體"/>
                <w:b/>
                <w:w w:val="90"/>
              </w:rPr>
            </w:pPr>
            <w:ins w:id="850" w:author="User" w:date="2024-06-25T14:03:00Z">
              <w:r w:rsidRPr="00560F3A">
                <w:rPr>
                  <w:rFonts w:ascii="標楷體" w:eastAsia="標楷體" w:hAnsi="標楷體" w:hint="eastAsia"/>
                  <w:b/>
                  <w:w w:val="90"/>
                </w:rPr>
                <w:t>領綱核</w:t>
              </w:r>
            </w:ins>
          </w:p>
          <w:p w:rsidR="000369BB" w:rsidRPr="00560F3A" w:rsidRDefault="000369BB" w:rsidP="009E7731">
            <w:pPr>
              <w:ind w:leftChars="-46" w:left="-10" w:rightChars="-45" w:right="-108" w:hangingChars="46" w:hanging="100"/>
              <w:jc w:val="center"/>
              <w:rPr>
                <w:ins w:id="851" w:author="User" w:date="2024-06-25T14:03:00Z"/>
                <w:rFonts w:ascii="標楷體" w:eastAsia="標楷體" w:hAnsi="標楷體" w:hint="eastAsia"/>
                <w:b/>
                <w:w w:val="90"/>
              </w:rPr>
            </w:pPr>
            <w:ins w:id="852" w:author="User" w:date="2024-06-25T14:03:00Z">
              <w:r w:rsidRPr="00560F3A">
                <w:rPr>
                  <w:rFonts w:ascii="標楷體" w:eastAsia="標楷體" w:hAnsi="標楷體" w:hint="eastAsia"/>
                  <w:b/>
                  <w:w w:val="90"/>
                </w:rPr>
                <w:t>心素養</w:t>
              </w:r>
            </w:ins>
          </w:p>
        </w:tc>
        <w:tc>
          <w:tcPr>
            <w:tcW w:w="4628" w:type="pct"/>
            <w:gridSpan w:val="5"/>
          </w:tcPr>
          <w:p w:rsidR="000369BB" w:rsidRDefault="000369BB" w:rsidP="009E7731">
            <w:pPr>
              <w:snapToGrid w:val="0"/>
              <w:mirrorIndents/>
              <w:rPr>
                <w:ins w:id="853" w:author="User" w:date="2024-06-25T14:03:00Z"/>
                <w:sz w:val="16"/>
                <w:szCs w:val="16"/>
              </w:rPr>
            </w:pPr>
            <w:ins w:id="854" w:author="User" w:date="2024-06-25T14:03:00Z">
              <w:r>
                <w:rPr>
                  <w:sz w:val="16"/>
                  <w:szCs w:val="16"/>
                </w:rPr>
                <w:t>藝</w:t>
              </w:r>
              <w:r>
                <w:rPr>
                  <w:sz w:val="16"/>
                  <w:szCs w:val="16"/>
                </w:rPr>
                <w:t xml:space="preserve">-E-A1    </w:t>
              </w:r>
              <w:r>
                <w:rPr>
                  <w:sz w:val="16"/>
                  <w:szCs w:val="16"/>
                </w:rPr>
                <w:t>藝</w:t>
              </w:r>
              <w:r>
                <w:rPr>
                  <w:sz w:val="16"/>
                  <w:szCs w:val="16"/>
                </w:rPr>
                <w:t>-E-B3</w:t>
              </w:r>
            </w:ins>
          </w:p>
          <w:p w:rsidR="000369BB" w:rsidRDefault="000369BB" w:rsidP="009E7731">
            <w:pPr>
              <w:snapToGrid w:val="0"/>
              <w:mirrorIndents/>
              <w:rPr>
                <w:ins w:id="855" w:author="User" w:date="2024-06-25T14:03:00Z"/>
                <w:sz w:val="16"/>
                <w:szCs w:val="16"/>
              </w:rPr>
            </w:pPr>
            <w:ins w:id="856" w:author="User" w:date="2024-06-25T14:03:00Z">
              <w:r>
                <w:rPr>
                  <w:sz w:val="16"/>
                  <w:szCs w:val="16"/>
                </w:rPr>
                <w:t>藝</w:t>
              </w:r>
              <w:r>
                <w:rPr>
                  <w:sz w:val="16"/>
                  <w:szCs w:val="16"/>
                </w:rPr>
                <w:t xml:space="preserve">-E-B1    </w:t>
              </w:r>
              <w:r>
                <w:rPr>
                  <w:sz w:val="16"/>
                  <w:szCs w:val="16"/>
                </w:rPr>
                <w:t>藝</w:t>
              </w:r>
              <w:r>
                <w:rPr>
                  <w:sz w:val="16"/>
                  <w:szCs w:val="16"/>
                </w:rPr>
                <w:t>-E-C3</w:t>
              </w:r>
            </w:ins>
          </w:p>
          <w:p w:rsidR="000369BB" w:rsidRPr="005D062A" w:rsidRDefault="000369BB" w:rsidP="009E7731">
            <w:pPr>
              <w:snapToGrid w:val="0"/>
              <w:mirrorIndents/>
              <w:rPr>
                <w:ins w:id="857" w:author="User" w:date="2024-06-25T14:03:00Z"/>
                <w:rFonts w:hint="eastAsia"/>
                <w:sz w:val="16"/>
                <w:szCs w:val="16"/>
              </w:rPr>
            </w:pPr>
            <w:ins w:id="858" w:author="User" w:date="2024-06-25T14:03:00Z">
              <w:r>
                <w:rPr>
                  <w:sz w:val="16"/>
                  <w:szCs w:val="16"/>
                </w:rPr>
                <w:t>藝</w:t>
              </w:r>
              <w:r>
                <w:rPr>
                  <w:sz w:val="16"/>
                  <w:szCs w:val="16"/>
                </w:rPr>
                <w:t>-E-C2</w:t>
              </w:r>
            </w:ins>
          </w:p>
        </w:tc>
      </w:tr>
      <w:tr w:rsidR="000369BB" w:rsidRPr="00895E27" w:rsidTr="009E7731">
        <w:trPr>
          <w:trHeight w:val="269"/>
          <w:ins w:id="859" w:author="User" w:date="2024-06-25T14:03:00Z"/>
        </w:trPr>
        <w:tc>
          <w:tcPr>
            <w:tcW w:w="372" w:type="pct"/>
            <w:tcBorders>
              <w:bottom w:val="single" w:sz="4" w:space="0" w:color="auto"/>
            </w:tcBorders>
            <w:vAlign w:val="center"/>
          </w:tcPr>
          <w:p w:rsidR="000369BB" w:rsidRPr="00595813" w:rsidRDefault="000369BB" w:rsidP="009E7731">
            <w:pPr>
              <w:jc w:val="center"/>
              <w:rPr>
                <w:ins w:id="860" w:author="User" w:date="2024-06-25T14:03:00Z"/>
                <w:rFonts w:ascii="標楷體" w:eastAsia="標楷體" w:hAnsi="標楷體" w:hint="eastAsia"/>
                <w:b/>
              </w:rPr>
            </w:pPr>
            <w:ins w:id="861" w:author="User" w:date="2024-06-25T14:03:00Z">
              <w:r w:rsidRPr="00595813">
                <w:rPr>
                  <w:rFonts w:ascii="標楷體" w:eastAsia="標楷體" w:hAnsi="標楷體" w:hint="eastAsia"/>
                  <w:b/>
                </w:rPr>
                <w:t>學習表現</w:t>
              </w:r>
            </w:ins>
          </w:p>
        </w:tc>
        <w:tc>
          <w:tcPr>
            <w:tcW w:w="2146" w:type="pct"/>
            <w:gridSpan w:val="2"/>
          </w:tcPr>
          <w:p w:rsidR="000369BB" w:rsidRDefault="000369BB" w:rsidP="009E7731">
            <w:pPr>
              <w:snapToGrid w:val="0"/>
              <w:mirrorIndents/>
              <w:rPr>
                <w:ins w:id="862" w:author="User" w:date="2024-06-25T14:03:00Z"/>
                <w:sz w:val="16"/>
                <w:szCs w:val="16"/>
              </w:rPr>
            </w:pPr>
            <w:ins w:id="863" w:author="User" w:date="2024-06-25T14:03:00Z">
              <w:r>
                <w:rPr>
                  <w:sz w:val="16"/>
                  <w:szCs w:val="16"/>
                </w:rPr>
                <w:t xml:space="preserve">1-Ⅲ-2 </w:t>
              </w:r>
              <w:r w:rsidRPr="00A46377">
                <w:rPr>
                  <w:sz w:val="16"/>
                  <w:szCs w:val="16"/>
                </w:rPr>
                <w:t>能使用視覺元素和構成要素，探索創作歷程。</w:t>
              </w:r>
            </w:ins>
          </w:p>
          <w:p w:rsidR="000369BB" w:rsidRDefault="000369BB" w:rsidP="009E7731">
            <w:pPr>
              <w:snapToGrid w:val="0"/>
              <w:mirrorIndents/>
              <w:rPr>
                <w:ins w:id="864" w:author="User" w:date="2024-06-25T14:03:00Z"/>
                <w:sz w:val="16"/>
                <w:szCs w:val="16"/>
              </w:rPr>
            </w:pPr>
            <w:ins w:id="865" w:author="User" w:date="2024-06-25T14:03:00Z">
              <w:r>
                <w:rPr>
                  <w:sz w:val="16"/>
                  <w:szCs w:val="16"/>
                </w:rPr>
                <w:t xml:space="preserve">1-Ⅲ-3 </w:t>
              </w:r>
              <w:r w:rsidRPr="00A46377">
                <w:rPr>
                  <w:sz w:val="16"/>
                  <w:szCs w:val="16"/>
                </w:rPr>
                <w:t>能學習多元媒材與技法，表現創作主題。</w:t>
              </w:r>
            </w:ins>
          </w:p>
          <w:p w:rsidR="000369BB" w:rsidRDefault="000369BB" w:rsidP="009E7731">
            <w:pPr>
              <w:snapToGrid w:val="0"/>
              <w:mirrorIndents/>
              <w:rPr>
                <w:ins w:id="866" w:author="User" w:date="2024-06-25T14:03:00Z"/>
                <w:sz w:val="16"/>
                <w:szCs w:val="16"/>
              </w:rPr>
            </w:pPr>
            <w:ins w:id="867" w:author="User" w:date="2024-06-25T14:03:00Z">
              <w:r>
                <w:rPr>
                  <w:sz w:val="16"/>
                  <w:szCs w:val="16"/>
                </w:rPr>
                <w:t xml:space="preserve">1-Ⅲ-6 </w:t>
              </w:r>
              <w:r w:rsidRPr="00530F2D">
                <w:rPr>
                  <w:sz w:val="16"/>
                  <w:szCs w:val="16"/>
                </w:rPr>
                <w:t>能學習設計思考，進行創意發想和實作。</w:t>
              </w:r>
            </w:ins>
          </w:p>
          <w:p w:rsidR="000369BB" w:rsidRDefault="000369BB" w:rsidP="009E7731">
            <w:pPr>
              <w:snapToGrid w:val="0"/>
              <w:mirrorIndents/>
              <w:rPr>
                <w:ins w:id="868" w:author="User" w:date="2024-06-25T14:03:00Z"/>
                <w:sz w:val="16"/>
                <w:szCs w:val="16"/>
              </w:rPr>
            </w:pPr>
            <w:ins w:id="869" w:author="User" w:date="2024-06-25T14:03:00Z">
              <w:r>
                <w:rPr>
                  <w:sz w:val="16"/>
                  <w:szCs w:val="16"/>
                </w:rPr>
                <w:t xml:space="preserve">2-Ⅲ-2 </w:t>
              </w:r>
              <w:r w:rsidRPr="00A46377">
                <w:rPr>
                  <w:sz w:val="16"/>
                  <w:szCs w:val="16"/>
                </w:rPr>
                <w:t>能發現藝術作品中的構成要素與形式原理，並表達自己的想法。</w:t>
              </w:r>
            </w:ins>
          </w:p>
          <w:p w:rsidR="000369BB" w:rsidRDefault="000369BB" w:rsidP="009E7731">
            <w:pPr>
              <w:snapToGrid w:val="0"/>
              <w:jc w:val="both"/>
              <w:rPr>
                <w:ins w:id="870" w:author="User" w:date="2024-06-25T14:03:00Z"/>
                <w:rFonts w:hint="eastAsia"/>
              </w:rPr>
            </w:pPr>
            <w:ins w:id="871" w:author="User" w:date="2024-06-25T14:03:00Z">
              <w:r>
                <w:rPr>
                  <w:sz w:val="16"/>
                  <w:szCs w:val="16"/>
                </w:rPr>
                <w:t xml:space="preserve">2-Ⅲ-5 </w:t>
              </w:r>
              <w:r w:rsidRPr="00A46377">
                <w:rPr>
                  <w:sz w:val="16"/>
                  <w:szCs w:val="16"/>
                </w:rPr>
                <w:t>能表達對生活物件及藝術作品的看法，並欣賞不同的藝術與文化。</w:t>
              </w:r>
            </w:ins>
          </w:p>
        </w:tc>
        <w:tc>
          <w:tcPr>
            <w:tcW w:w="208" w:type="pct"/>
            <w:vAlign w:val="center"/>
          </w:tcPr>
          <w:p w:rsidR="000369BB" w:rsidRPr="00595813" w:rsidRDefault="000369BB" w:rsidP="009E7731">
            <w:pPr>
              <w:jc w:val="center"/>
              <w:rPr>
                <w:ins w:id="872" w:author="User" w:date="2024-06-25T14:03:00Z"/>
                <w:rFonts w:ascii="標楷體" w:eastAsia="標楷體" w:hAnsi="標楷體" w:hint="eastAsia"/>
                <w:b/>
              </w:rPr>
            </w:pPr>
            <w:ins w:id="873" w:author="User" w:date="2024-06-25T14:03:00Z">
              <w:r w:rsidRPr="00595813">
                <w:rPr>
                  <w:rFonts w:ascii="標楷體" w:eastAsia="標楷體" w:hAnsi="標楷體" w:hint="eastAsia"/>
                  <w:b/>
                </w:rPr>
                <w:t>學習內容</w:t>
              </w:r>
            </w:ins>
          </w:p>
        </w:tc>
        <w:tc>
          <w:tcPr>
            <w:tcW w:w="2274" w:type="pct"/>
            <w:gridSpan w:val="2"/>
          </w:tcPr>
          <w:p w:rsidR="000369BB" w:rsidRDefault="000369BB" w:rsidP="009E7731">
            <w:pPr>
              <w:snapToGrid w:val="0"/>
              <w:rPr>
                <w:ins w:id="874" w:author="User" w:date="2024-06-25T14:03:00Z"/>
                <w:sz w:val="16"/>
                <w:szCs w:val="16"/>
              </w:rPr>
            </w:pPr>
            <w:ins w:id="875" w:author="User" w:date="2024-06-25T14:03:00Z">
              <w:r>
                <w:rPr>
                  <w:sz w:val="16"/>
                  <w:szCs w:val="16"/>
                </w:rPr>
                <w:t>視</w:t>
              </w:r>
              <w:r>
                <w:rPr>
                  <w:sz w:val="16"/>
                  <w:szCs w:val="16"/>
                </w:rPr>
                <w:t xml:space="preserve">E-Ⅲ-1 </w:t>
              </w:r>
              <w:r w:rsidRPr="00A46377">
                <w:rPr>
                  <w:sz w:val="16"/>
                  <w:szCs w:val="16"/>
                </w:rPr>
                <w:t>視覺元素、色彩與構成要素的辨識與溝通。</w:t>
              </w:r>
            </w:ins>
          </w:p>
          <w:p w:rsidR="000369BB" w:rsidRPr="00DF1234" w:rsidRDefault="000369BB" w:rsidP="009E7731">
            <w:pPr>
              <w:snapToGrid w:val="0"/>
              <w:rPr>
                <w:ins w:id="876" w:author="User" w:date="2024-06-25T14:03:00Z"/>
                <w:sz w:val="16"/>
                <w:szCs w:val="16"/>
              </w:rPr>
            </w:pPr>
          </w:p>
          <w:p w:rsidR="000369BB" w:rsidRDefault="000369BB" w:rsidP="009E7731">
            <w:pPr>
              <w:snapToGrid w:val="0"/>
              <w:rPr>
                <w:ins w:id="877" w:author="User" w:date="2024-06-25T14:03:00Z"/>
                <w:sz w:val="16"/>
                <w:szCs w:val="16"/>
              </w:rPr>
            </w:pPr>
            <w:ins w:id="878" w:author="User" w:date="2024-06-25T14:03:00Z">
              <w:r>
                <w:rPr>
                  <w:sz w:val="16"/>
                  <w:szCs w:val="16"/>
                </w:rPr>
                <w:t>視</w:t>
              </w:r>
              <w:r>
                <w:rPr>
                  <w:sz w:val="16"/>
                  <w:szCs w:val="16"/>
                </w:rPr>
                <w:t xml:space="preserve">E-Ⅲ-2 </w:t>
              </w:r>
              <w:r w:rsidRPr="00A46377">
                <w:rPr>
                  <w:sz w:val="16"/>
                  <w:szCs w:val="16"/>
                </w:rPr>
                <w:t>多元的媒材技法與創作表現類型。</w:t>
              </w:r>
            </w:ins>
          </w:p>
          <w:p w:rsidR="000369BB" w:rsidRDefault="000369BB" w:rsidP="009E7731">
            <w:pPr>
              <w:snapToGrid w:val="0"/>
              <w:rPr>
                <w:ins w:id="879" w:author="User" w:date="2024-06-25T14:03:00Z"/>
                <w:sz w:val="16"/>
                <w:szCs w:val="16"/>
              </w:rPr>
            </w:pPr>
            <w:ins w:id="880" w:author="User" w:date="2024-06-25T14:03:00Z">
              <w:r>
                <w:rPr>
                  <w:sz w:val="16"/>
                  <w:szCs w:val="16"/>
                </w:rPr>
                <w:t>視</w:t>
              </w:r>
              <w:r>
                <w:rPr>
                  <w:sz w:val="16"/>
                  <w:szCs w:val="16"/>
                </w:rPr>
                <w:t xml:space="preserve">E-Ⅲ-3 </w:t>
              </w:r>
              <w:r w:rsidRPr="00A46377">
                <w:rPr>
                  <w:sz w:val="16"/>
                  <w:szCs w:val="16"/>
                </w:rPr>
                <w:t>設計思考與實作。</w:t>
              </w:r>
            </w:ins>
          </w:p>
          <w:p w:rsidR="000369BB" w:rsidRDefault="000369BB" w:rsidP="009E7731">
            <w:pPr>
              <w:snapToGrid w:val="0"/>
              <w:rPr>
                <w:ins w:id="881" w:author="User" w:date="2024-06-25T14:03:00Z"/>
                <w:rFonts w:hint="eastAsia"/>
                <w:sz w:val="16"/>
                <w:szCs w:val="16"/>
              </w:rPr>
            </w:pPr>
            <w:ins w:id="882" w:author="User" w:date="2024-06-25T14:03:00Z">
              <w:r>
                <w:rPr>
                  <w:sz w:val="16"/>
                  <w:szCs w:val="16"/>
                </w:rPr>
                <w:t>視</w:t>
              </w:r>
              <w:r>
                <w:rPr>
                  <w:sz w:val="16"/>
                  <w:szCs w:val="16"/>
                </w:rPr>
                <w:t xml:space="preserve">A-Ⅲ-1 </w:t>
              </w:r>
              <w:r w:rsidRPr="00A46377">
                <w:rPr>
                  <w:sz w:val="16"/>
                  <w:szCs w:val="16"/>
                </w:rPr>
                <w:t>藝術語彙、形式原理與視覺美感。</w:t>
              </w:r>
            </w:ins>
          </w:p>
          <w:p w:rsidR="000369BB" w:rsidRDefault="000369BB" w:rsidP="009E7731">
            <w:pPr>
              <w:snapToGrid w:val="0"/>
              <w:rPr>
                <w:ins w:id="883" w:author="User" w:date="2024-06-25T14:03:00Z"/>
                <w:sz w:val="16"/>
                <w:szCs w:val="16"/>
              </w:rPr>
            </w:pPr>
            <w:ins w:id="884" w:author="User" w:date="2024-06-25T14:03:00Z">
              <w:r>
                <w:rPr>
                  <w:sz w:val="16"/>
                  <w:szCs w:val="16"/>
                </w:rPr>
                <w:t>視</w:t>
              </w:r>
              <w:r>
                <w:rPr>
                  <w:sz w:val="16"/>
                  <w:szCs w:val="16"/>
                </w:rPr>
                <w:t xml:space="preserve">A-Ⅲ-2 </w:t>
              </w:r>
              <w:r w:rsidRPr="00A46377">
                <w:rPr>
                  <w:sz w:val="16"/>
                  <w:szCs w:val="16"/>
                </w:rPr>
                <w:t>生活物品、藝術作品與流行文化的特質。</w:t>
              </w:r>
            </w:ins>
          </w:p>
          <w:p w:rsidR="000369BB" w:rsidRPr="005D062A" w:rsidRDefault="000369BB" w:rsidP="009E7731">
            <w:pPr>
              <w:snapToGrid w:val="0"/>
              <w:rPr>
                <w:ins w:id="885" w:author="User" w:date="2024-06-25T14:03:00Z"/>
                <w:rFonts w:hint="eastAsia"/>
                <w:sz w:val="16"/>
                <w:szCs w:val="16"/>
              </w:rPr>
            </w:pPr>
            <w:ins w:id="886" w:author="User" w:date="2024-06-25T14:03:00Z">
              <w:r>
                <w:rPr>
                  <w:sz w:val="16"/>
                  <w:szCs w:val="16"/>
                </w:rPr>
                <w:t>視</w:t>
              </w:r>
              <w:r>
                <w:rPr>
                  <w:sz w:val="16"/>
                  <w:szCs w:val="16"/>
                </w:rPr>
                <w:t xml:space="preserve">P-Ⅲ-2 </w:t>
              </w:r>
              <w:r w:rsidRPr="009447F8">
                <w:rPr>
                  <w:sz w:val="16"/>
                  <w:szCs w:val="16"/>
                </w:rPr>
                <w:t>生活設計、公共藝術、環境藝術。</w:t>
              </w:r>
            </w:ins>
          </w:p>
        </w:tc>
      </w:tr>
      <w:tr w:rsidR="000369BB" w:rsidRPr="00895E27" w:rsidTr="009E7731">
        <w:trPr>
          <w:trHeight w:val="269"/>
          <w:ins w:id="887" w:author="User" w:date="2024-06-25T14:03:00Z"/>
        </w:trPr>
        <w:tc>
          <w:tcPr>
            <w:tcW w:w="372" w:type="pct"/>
            <w:tcBorders>
              <w:bottom w:val="single" w:sz="4" w:space="0" w:color="auto"/>
            </w:tcBorders>
            <w:vAlign w:val="center"/>
          </w:tcPr>
          <w:p w:rsidR="000369BB" w:rsidRPr="00595813" w:rsidRDefault="000369BB" w:rsidP="009E7731">
            <w:pPr>
              <w:jc w:val="center"/>
              <w:rPr>
                <w:ins w:id="888" w:author="User" w:date="2024-06-25T14:03:00Z"/>
                <w:rFonts w:ascii="標楷體" w:eastAsia="標楷體" w:hAnsi="標楷體" w:hint="eastAsia"/>
                <w:b/>
              </w:rPr>
            </w:pPr>
            <w:ins w:id="889" w:author="User" w:date="2024-06-25T14:03:00Z">
              <w:r>
                <w:rPr>
                  <w:rFonts w:ascii="標楷體" w:eastAsia="標楷體" w:hAnsi="標楷體" w:hint="eastAsia"/>
                  <w:b/>
                </w:rPr>
                <w:t>學習目標</w:t>
              </w:r>
            </w:ins>
          </w:p>
        </w:tc>
        <w:tc>
          <w:tcPr>
            <w:tcW w:w="4628" w:type="pct"/>
            <w:gridSpan w:val="5"/>
          </w:tcPr>
          <w:p w:rsidR="000369BB" w:rsidRPr="004C7E1D" w:rsidRDefault="000369BB" w:rsidP="009E7731">
            <w:pPr>
              <w:pStyle w:val="10"/>
              <w:spacing w:after="60" w:line="0" w:lineRule="atLeast"/>
              <w:ind w:right="57"/>
              <w:jc w:val="left"/>
              <w:rPr>
                <w:ins w:id="890" w:author="User" w:date="2024-06-25T14:03:00Z"/>
                <w:rFonts w:ascii="Times New Roman" w:eastAsia="新細明體"/>
                <w:sz w:val="16"/>
                <w:szCs w:val="16"/>
                <w:lang w:eastAsia="zh-HK"/>
              </w:rPr>
            </w:pPr>
            <w:ins w:id="891" w:author="User" w:date="2024-06-25T14:03:00Z">
              <w:r w:rsidRPr="000B27EE">
                <w:rPr>
                  <w:rFonts w:ascii="Times New Roman" w:eastAsia="新細明體"/>
                  <w:sz w:val="16"/>
                  <w:szCs w:val="16"/>
                  <w:lang w:eastAsia="zh-HK"/>
                </w:rPr>
                <w:t xml:space="preserve">1. </w:t>
              </w:r>
              <w:r w:rsidRPr="004C7E1D">
                <w:rPr>
                  <w:rFonts w:ascii="Times New Roman" w:eastAsia="新細明體"/>
                  <w:sz w:val="16"/>
                  <w:szCs w:val="16"/>
                  <w:lang w:eastAsia="zh-HK"/>
                </w:rPr>
                <w:t>能透過漫畫符號與對話框，探索漫畫元素，認識漫畫的圖像特色。</w:t>
              </w:r>
            </w:ins>
          </w:p>
          <w:p w:rsidR="000369BB" w:rsidRPr="004C7E1D" w:rsidRDefault="000369BB" w:rsidP="009E7731">
            <w:pPr>
              <w:pStyle w:val="10"/>
              <w:spacing w:after="60" w:line="0" w:lineRule="atLeast"/>
              <w:ind w:right="57"/>
              <w:jc w:val="left"/>
              <w:rPr>
                <w:ins w:id="892" w:author="User" w:date="2024-06-25T14:03:00Z"/>
                <w:rFonts w:ascii="Times New Roman" w:eastAsia="新細明體"/>
                <w:sz w:val="16"/>
                <w:szCs w:val="16"/>
                <w:lang w:eastAsia="zh-HK"/>
              </w:rPr>
            </w:pPr>
            <w:ins w:id="893" w:author="User" w:date="2024-06-25T14:03:00Z">
              <w:r>
                <w:rPr>
                  <w:rFonts w:ascii="Times New Roman" w:eastAsia="新細明體" w:hint="eastAsia"/>
                  <w:sz w:val="16"/>
                  <w:szCs w:val="16"/>
                </w:rPr>
                <w:t>2</w:t>
              </w:r>
              <w:r>
                <w:rPr>
                  <w:rFonts w:ascii="Times New Roman" w:eastAsia="新細明體"/>
                  <w:sz w:val="16"/>
                  <w:szCs w:val="16"/>
                </w:rPr>
                <w:t xml:space="preserve">. </w:t>
              </w:r>
              <w:r w:rsidRPr="004C7E1D">
                <w:rPr>
                  <w:rFonts w:ascii="Times New Roman" w:eastAsia="新細明體"/>
                  <w:sz w:val="16"/>
                  <w:szCs w:val="16"/>
                  <w:lang w:eastAsia="zh-HK"/>
                </w:rPr>
                <w:t>能賞析漫畫類型、風格，發現繁複與簡單線條營造不同的效果。</w:t>
              </w:r>
            </w:ins>
          </w:p>
          <w:p w:rsidR="000369BB" w:rsidRPr="004C7E1D" w:rsidRDefault="000369BB" w:rsidP="009E7731">
            <w:pPr>
              <w:pStyle w:val="10"/>
              <w:spacing w:after="60" w:line="0" w:lineRule="atLeast"/>
              <w:ind w:right="57"/>
              <w:jc w:val="left"/>
              <w:rPr>
                <w:ins w:id="894" w:author="User" w:date="2024-06-25T14:03:00Z"/>
                <w:rFonts w:ascii="Times New Roman" w:eastAsia="新細明體"/>
                <w:sz w:val="16"/>
                <w:szCs w:val="16"/>
                <w:lang w:eastAsia="zh-HK"/>
              </w:rPr>
            </w:pPr>
            <w:ins w:id="895" w:author="User" w:date="2024-06-25T14:03:00Z">
              <w:r>
                <w:rPr>
                  <w:rFonts w:ascii="Times New Roman" w:eastAsia="新細明體"/>
                  <w:sz w:val="16"/>
                  <w:szCs w:val="16"/>
                  <w:lang w:eastAsia="zh-HK"/>
                </w:rPr>
                <w:t>3</w:t>
              </w:r>
              <w:r w:rsidRPr="004C7E1D">
                <w:rPr>
                  <w:rFonts w:ascii="Times New Roman" w:eastAsia="新細明體"/>
                  <w:sz w:val="16"/>
                  <w:szCs w:val="16"/>
                  <w:lang w:eastAsia="zh-HK"/>
                </w:rPr>
                <w:t>.</w:t>
              </w:r>
              <w:r>
                <w:rPr>
                  <w:rFonts w:ascii="Times New Roman" w:eastAsia="新細明體"/>
                  <w:sz w:val="16"/>
                  <w:szCs w:val="16"/>
                  <w:lang w:eastAsia="zh-HK"/>
                </w:rPr>
                <w:t xml:space="preserve"> </w:t>
              </w:r>
              <w:r w:rsidRPr="004C7E1D">
                <w:rPr>
                  <w:rFonts w:ascii="Times New Roman" w:eastAsia="新細明體"/>
                  <w:sz w:val="16"/>
                  <w:szCs w:val="16"/>
                  <w:lang w:eastAsia="zh-HK"/>
                </w:rPr>
                <w:t>能學習並實踐漫畫的基本表現手法。</w:t>
              </w:r>
            </w:ins>
          </w:p>
          <w:p w:rsidR="000369BB" w:rsidRPr="004C7E1D" w:rsidRDefault="000369BB" w:rsidP="009E7731">
            <w:pPr>
              <w:pStyle w:val="10"/>
              <w:spacing w:after="60" w:line="0" w:lineRule="atLeast"/>
              <w:ind w:right="57"/>
              <w:jc w:val="left"/>
              <w:rPr>
                <w:ins w:id="896" w:author="User" w:date="2024-06-25T14:03:00Z"/>
                <w:rFonts w:ascii="Times New Roman" w:eastAsia="新細明體"/>
                <w:sz w:val="16"/>
                <w:szCs w:val="16"/>
                <w:lang w:eastAsia="zh-HK"/>
              </w:rPr>
            </w:pPr>
            <w:ins w:id="897" w:author="User" w:date="2024-06-25T14:03:00Z">
              <w:r>
                <w:rPr>
                  <w:rFonts w:ascii="Times New Roman" w:eastAsia="新細明體"/>
                  <w:sz w:val="16"/>
                  <w:szCs w:val="16"/>
                  <w:lang w:eastAsia="zh-HK"/>
                </w:rPr>
                <w:t>4</w:t>
              </w:r>
              <w:r w:rsidRPr="004C7E1D">
                <w:rPr>
                  <w:rFonts w:ascii="Times New Roman" w:eastAsia="新細明體"/>
                  <w:sz w:val="16"/>
                  <w:szCs w:val="16"/>
                  <w:lang w:eastAsia="zh-HK"/>
                </w:rPr>
                <w:t>.</w:t>
              </w:r>
              <w:r>
                <w:rPr>
                  <w:rFonts w:ascii="Times New Roman" w:eastAsia="新細明體"/>
                  <w:sz w:val="16"/>
                  <w:szCs w:val="16"/>
                  <w:lang w:eastAsia="zh-HK"/>
                </w:rPr>
                <w:t xml:space="preserve"> </w:t>
              </w:r>
              <w:r w:rsidRPr="004C7E1D">
                <w:rPr>
                  <w:rFonts w:ascii="Times New Roman" w:eastAsia="新細明體"/>
                  <w:sz w:val="16"/>
                  <w:szCs w:val="16"/>
                  <w:lang w:eastAsia="zh-HK"/>
                </w:rPr>
                <w:t>體驗平面角色立體化的過程。</w:t>
              </w:r>
            </w:ins>
          </w:p>
          <w:p w:rsidR="000369BB" w:rsidRPr="004C7E1D" w:rsidRDefault="000369BB" w:rsidP="009E7731">
            <w:pPr>
              <w:pStyle w:val="10"/>
              <w:spacing w:after="60" w:line="0" w:lineRule="atLeast"/>
              <w:ind w:right="57"/>
              <w:jc w:val="left"/>
              <w:rPr>
                <w:ins w:id="898" w:author="User" w:date="2024-06-25T14:03:00Z"/>
                <w:rFonts w:ascii="Times New Roman" w:eastAsia="新細明體"/>
                <w:sz w:val="16"/>
                <w:szCs w:val="16"/>
                <w:lang w:eastAsia="zh-HK"/>
              </w:rPr>
            </w:pPr>
            <w:ins w:id="899" w:author="User" w:date="2024-06-25T14:03:00Z">
              <w:r>
                <w:rPr>
                  <w:rFonts w:ascii="Times New Roman" w:eastAsia="新細明體"/>
                  <w:sz w:val="16"/>
                  <w:szCs w:val="16"/>
                  <w:lang w:eastAsia="zh-HK"/>
                </w:rPr>
                <w:t>5</w:t>
              </w:r>
              <w:r w:rsidRPr="004C7E1D">
                <w:rPr>
                  <w:rFonts w:ascii="Times New Roman" w:eastAsia="新細明體"/>
                  <w:sz w:val="16"/>
                  <w:szCs w:val="16"/>
                  <w:lang w:eastAsia="zh-HK"/>
                </w:rPr>
                <w:t>.</w:t>
              </w:r>
              <w:r>
                <w:rPr>
                  <w:rFonts w:ascii="Times New Roman" w:eastAsia="新細明體"/>
                  <w:sz w:val="16"/>
                  <w:szCs w:val="16"/>
                  <w:lang w:eastAsia="zh-HK"/>
                </w:rPr>
                <w:t xml:space="preserve"> </w:t>
              </w:r>
              <w:r w:rsidRPr="004C7E1D">
                <w:rPr>
                  <w:rFonts w:ascii="Times New Roman" w:eastAsia="新細明體"/>
                  <w:sz w:val="16"/>
                  <w:szCs w:val="16"/>
                  <w:lang w:eastAsia="zh-HK"/>
                </w:rPr>
                <w:t>透過線條、形狀、顏色等視覺元素，運用漸變、排列組合方式，表現藝術的美感。</w:t>
              </w:r>
            </w:ins>
          </w:p>
          <w:p w:rsidR="000369BB" w:rsidRPr="004C7E1D" w:rsidRDefault="000369BB" w:rsidP="009E7731">
            <w:pPr>
              <w:pStyle w:val="10"/>
              <w:spacing w:after="60" w:line="0" w:lineRule="atLeast"/>
              <w:ind w:right="57"/>
              <w:jc w:val="left"/>
              <w:rPr>
                <w:ins w:id="900" w:author="User" w:date="2024-06-25T14:03:00Z"/>
                <w:rFonts w:ascii="Times New Roman" w:eastAsia="新細明體"/>
                <w:sz w:val="16"/>
                <w:szCs w:val="16"/>
                <w:lang w:eastAsia="zh-HK"/>
              </w:rPr>
            </w:pPr>
            <w:ins w:id="901" w:author="User" w:date="2024-06-25T14:03:00Z">
              <w:r>
                <w:rPr>
                  <w:rFonts w:ascii="Times New Roman" w:eastAsia="新細明體"/>
                  <w:sz w:val="16"/>
                  <w:szCs w:val="16"/>
                  <w:lang w:eastAsia="zh-HK"/>
                </w:rPr>
                <w:t>6</w:t>
              </w:r>
              <w:r w:rsidRPr="004C7E1D">
                <w:rPr>
                  <w:rFonts w:ascii="Times New Roman" w:eastAsia="新細明體"/>
                  <w:sz w:val="16"/>
                  <w:szCs w:val="16"/>
                  <w:lang w:eastAsia="zh-HK"/>
                </w:rPr>
                <w:t>.</w:t>
              </w:r>
              <w:r>
                <w:rPr>
                  <w:rFonts w:ascii="Times New Roman" w:eastAsia="新細明體"/>
                  <w:sz w:val="16"/>
                  <w:szCs w:val="16"/>
                  <w:lang w:eastAsia="zh-HK"/>
                </w:rPr>
                <w:t xml:space="preserve"> </w:t>
              </w:r>
              <w:r w:rsidRPr="004C7E1D">
                <w:rPr>
                  <w:rFonts w:ascii="Times New Roman" w:eastAsia="新細明體"/>
                  <w:sz w:val="16"/>
                  <w:szCs w:val="16"/>
                  <w:lang w:eastAsia="zh-HK"/>
                </w:rPr>
                <w:t>能欣賞及發表對藝術作品的感受及想法。</w:t>
              </w:r>
            </w:ins>
          </w:p>
          <w:p w:rsidR="000369BB" w:rsidRPr="004C7E1D" w:rsidRDefault="000369BB" w:rsidP="009E7731">
            <w:pPr>
              <w:pStyle w:val="10"/>
              <w:spacing w:after="60" w:line="0" w:lineRule="atLeast"/>
              <w:ind w:right="57"/>
              <w:jc w:val="left"/>
              <w:rPr>
                <w:ins w:id="902" w:author="User" w:date="2024-06-25T14:03:00Z"/>
                <w:rFonts w:ascii="Times New Roman" w:eastAsia="新細明體" w:hint="eastAsia"/>
                <w:sz w:val="16"/>
                <w:szCs w:val="16"/>
                <w:lang w:eastAsia="zh-HK"/>
              </w:rPr>
            </w:pPr>
            <w:ins w:id="903" w:author="User" w:date="2024-06-25T14:03:00Z">
              <w:r>
                <w:rPr>
                  <w:rFonts w:ascii="Times New Roman" w:eastAsia="新細明體"/>
                  <w:sz w:val="16"/>
                  <w:szCs w:val="16"/>
                  <w:lang w:eastAsia="zh-HK"/>
                </w:rPr>
                <w:t>7</w:t>
              </w:r>
              <w:r w:rsidRPr="004C7E1D">
                <w:rPr>
                  <w:rFonts w:ascii="Times New Roman" w:eastAsia="新細明體"/>
                  <w:sz w:val="16"/>
                  <w:szCs w:val="16"/>
                  <w:lang w:eastAsia="zh-HK"/>
                </w:rPr>
                <w:t>.</w:t>
              </w:r>
              <w:r>
                <w:rPr>
                  <w:rFonts w:ascii="Times New Roman" w:eastAsia="新細明體"/>
                  <w:sz w:val="16"/>
                  <w:szCs w:val="16"/>
                  <w:lang w:eastAsia="zh-HK"/>
                </w:rPr>
                <w:t xml:space="preserve"> </w:t>
              </w:r>
              <w:r w:rsidRPr="004C7E1D">
                <w:rPr>
                  <w:rFonts w:ascii="Times New Roman" w:eastAsia="新細明體"/>
                  <w:sz w:val="16"/>
                  <w:szCs w:val="16"/>
                  <w:lang w:eastAsia="zh-HK"/>
                </w:rPr>
                <w:t>能嘗試創作非具象之平面作品及立體作品。</w:t>
              </w:r>
            </w:ins>
          </w:p>
        </w:tc>
      </w:tr>
      <w:tr w:rsidR="000369BB" w:rsidRPr="00895E27" w:rsidTr="009E7731">
        <w:trPr>
          <w:trHeight w:val="274"/>
          <w:ins w:id="904" w:author="User" w:date="2024-06-25T14:03:00Z"/>
        </w:trPr>
        <w:tc>
          <w:tcPr>
            <w:tcW w:w="372" w:type="pct"/>
            <w:shd w:val="clear" w:color="auto" w:fill="auto"/>
            <w:vAlign w:val="center"/>
          </w:tcPr>
          <w:p w:rsidR="000369BB" w:rsidRDefault="000369BB" w:rsidP="009E7731">
            <w:pPr>
              <w:ind w:leftChars="-29" w:rightChars="-33" w:right="-79" w:hangingChars="29" w:hanging="70"/>
              <w:jc w:val="center"/>
              <w:rPr>
                <w:ins w:id="905" w:author="User" w:date="2024-06-25T14:03:00Z"/>
                <w:rFonts w:ascii="標楷體" w:eastAsia="標楷體" w:hAnsi="標楷體"/>
                <w:b/>
              </w:rPr>
            </w:pPr>
            <w:ins w:id="906" w:author="User" w:date="2024-06-25T14:03:00Z">
              <w:r w:rsidRPr="00B83107">
                <w:rPr>
                  <w:rFonts w:ascii="標楷體" w:eastAsia="標楷體" w:hAnsi="標楷體" w:hint="eastAsia"/>
                  <w:b/>
                </w:rPr>
                <w:t>融入</w:t>
              </w:r>
            </w:ins>
          </w:p>
          <w:p w:rsidR="000369BB" w:rsidRPr="00B83107" w:rsidRDefault="000369BB" w:rsidP="009E7731">
            <w:pPr>
              <w:ind w:leftChars="-29" w:rightChars="-33" w:right="-79" w:hangingChars="29" w:hanging="70"/>
              <w:jc w:val="center"/>
              <w:rPr>
                <w:ins w:id="907" w:author="User" w:date="2024-06-25T14:03:00Z"/>
                <w:rFonts w:ascii="標楷體" w:eastAsia="標楷體" w:hAnsi="標楷體"/>
                <w:b/>
              </w:rPr>
            </w:pPr>
            <w:ins w:id="908" w:author="User" w:date="2024-06-25T14:03:00Z">
              <w:r w:rsidRPr="00B83107">
                <w:rPr>
                  <w:rFonts w:ascii="標楷體" w:eastAsia="標楷體" w:hAnsi="標楷體" w:hint="eastAsia"/>
                  <w:b/>
                </w:rPr>
                <w:t>議題</w:t>
              </w:r>
            </w:ins>
          </w:p>
          <w:p w:rsidR="000369BB" w:rsidRDefault="000369BB" w:rsidP="009E7731">
            <w:pPr>
              <w:ind w:leftChars="-50" w:left="14" w:rightChars="-67" w:right="-161" w:hangingChars="67" w:hanging="134"/>
              <w:jc w:val="center"/>
              <w:rPr>
                <w:ins w:id="909" w:author="User" w:date="2024-06-25T14:03:00Z"/>
                <w:rFonts w:ascii="標楷體" w:eastAsia="標楷體" w:hAnsi="標楷體"/>
              </w:rPr>
            </w:pPr>
            <w:ins w:id="910" w:author="User" w:date="2024-06-25T14:03:00Z">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ins>
          </w:p>
        </w:tc>
        <w:tc>
          <w:tcPr>
            <w:tcW w:w="4628" w:type="pct"/>
            <w:gridSpan w:val="5"/>
            <w:vAlign w:val="center"/>
          </w:tcPr>
          <w:p w:rsidR="000369BB" w:rsidRPr="00207397" w:rsidRDefault="000369BB" w:rsidP="009E7731">
            <w:pPr>
              <w:snapToGrid w:val="0"/>
              <w:ind w:left="120" w:hangingChars="50" w:hanging="120"/>
              <w:jc w:val="both"/>
              <w:rPr>
                <w:ins w:id="911" w:author="User" w:date="2024-06-25T14:03:00Z"/>
                <w:rFonts w:ascii="新細明體" w:hAnsi="新細明體"/>
                <w:color w:val="0000FF"/>
              </w:rPr>
            </w:pPr>
            <w:ins w:id="912" w:author="User" w:date="2024-06-25T14:03:00Z">
              <w:r w:rsidRPr="00207397">
                <w:rPr>
                  <w:rFonts w:ascii="新細明體" w:hAnsi="新細明體" w:hint="eastAsia"/>
                  <w:color w:val="FF0000"/>
                </w:rPr>
                <w:t xml:space="preserve">*□性別平等教育 </w:t>
              </w:r>
              <w:r>
                <w:rPr>
                  <w:rFonts w:ascii="新細明體" w:hAnsi="新細明體" w:hint="eastAsia"/>
                  <w:color w:val="FF0000"/>
                </w:rPr>
                <w:t xml:space="preserve"> </w:t>
              </w:r>
              <w:r w:rsidRPr="00207397">
                <w:rPr>
                  <w:rFonts w:ascii="新細明體" w:hAnsi="新細明體" w:hint="eastAsia"/>
                  <w:color w:val="FF0000"/>
                </w:rPr>
                <w:t xml:space="preserve"> </w:t>
              </w:r>
              <w:r>
                <w:rPr>
                  <w:rFonts w:ascii="新細明體" w:hAnsi="新細明體" w:hint="eastAsia"/>
                  <w:color w:val="0000FF"/>
                </w:rPr>
                <w:t>■</w:t>
              </w:r>
              <w:r w:rsidRPr="00207397">
                <w:rPr>
                  <w:rFonts w:ascii="新細明體" w:hAnsi="新細明體" w:hint="eastAsia"/>
                  <w:color w:val="0000FF"/>
                </w:rPr>
                <w:t>人權教育</w:t>
              </w:r>
              <w:r w:rsidRPr="00207397">
                <w:rPr>
                  <w:rFonts w:ascii="新細明體" w:hAnsi="新細明體" w:hint="eastAsia"/>
                  <w:color w:val="FF0000"/>
                </w:rPr>
                <w:t xml:space="preserve"> </w:t>
              </w:r>
              <w:r>
                <w:rPr>
                  <w:rFonts w:ascii="新細明體" w:hAnsi="新細明體" w:hint="eastAsia"/>
                  <w:color w:val="FF0000"/>
                </w:rPr>
                <w:t xml:space="preserve">  </w:t>
              </w:r>
              <w:r w:rsidRPr="00207397">
                <w:rPr>
                  <w:rFonts w:ascii="新細明體" w:hAnsi="新細明體" w:hint="eastAsia"/>
                  <w:color w:val="FF0000"/>
                </w:rPr>
                <w:t>*</w:t>
              </w:r>
              <w:r w:rsidRPr="009724CE">
                <w:rPr>
                  <w:rFonts w:ascii="新細明體" w:hAnsi="新細明體" w:hint="eastAsia"/>
                  <w:color w:val="FF0000"/>
                </w:rPr>
                <w:t>■</w:t>
              </w:r>
              <w:r w:rsidRPr="00207397">
                <w:rPr>
                  <w:rFonts w:ascii="新細明體" w:hAnsi="新細明體" w:hint="eastAsia"/>
                  <w:color w:val="FF0000"/>
                </w:rPr>
                <w:t>環境教育</w:t>
              </w:r>
              <w:r>
                <w:rPr>
                  <w:rFonts w:ascii="新細明體" w:hAnsi="新細明體" w:hint="eastAsia"/>
                  <w:color w:val="FF0000"/>
                </w:rPr>
                <w:t xml:space="preserve"> </w:t>
              </w:r>
              <w:r w:rsidRPr="00207397">
                <w:rPr>
                  <w:rFonts w:ascii="新細明體" w:hAnsi="新細明體" w:hint="eastAsia"/>
                  <w:color w:val="FF0000"/>
                </w:rPr>
                <w:t xml:space="preserve"> </w:t>
              </w:r>
              <w:r>
                <w:rPr>
                  <w:rFonts w:ascii="新細明體" w:hAnsi="新細明體" w:hint="eastAsia"/>
                  <w:color w:val="FF0000"/>
                </w:rPr>
                <w:t xml:space="preserve"> </w:t>
              </w:r>
              <w:r w:rsidRPr="00207397">
                <w:rPr>
                  <w:rFonts w:ascii="新細明體" w:hAnsi="新細明體" w:hint="eastAsia"/>
                  <w:color w:val="0000FF"/>
                </w:rPr>
                <w:t>*□永續海洋</w:t>
              </w:r>
              <w:r>
                <w:rPr>
                  <w:rFonts w:ascii="新細明體" w:hAnsi="新細明體" w:hint="eastAsia"/>
                  <w:color w:val="0000FF"/>
                </w:rPr>
                <w:t xml:space="preserve"> </w:t>
              </w:r>
              <w:r w:rsidRPr="00207397">
                <w:rPr>
                  <w:rFonts w:ascii="新細明體" w:hAnsi="新細明體" w:hint="eastAsia"/>
                  <w:color w:val="0000FF"/>
                </w:rPr>
                <w:t xml:space="preserve"> </w:t>
              </w:r>
              <w:r>
                <w:rPr>
                  <w:rFonts w:ascii="新細明體" w:hAnsi="新細明體" w:hint="eastAsia"/>
                  <w:color w:val="0000FF"/>
                </w:rPr>
                <w:t xml:space="preserve"> </w:t>
              </w:r>
              <w:r w:rsidRPr="00207397">
                <w:rPr>
                  <w:rFonts w:ascii="新細明體" w:hAnsi="新細明體" w:hint="eastAsia"/>
                  <w:color w:val="FF0000"/>
                </w:rPr>
                <w:t>*□家庭教育</w:t>
              </w:r>
            </w:ins>
          </w:p>
          <w:p w:rsidR="000369BB" w:rsidRPr="00207397" w:rsidRDefault="000369BB" w:rsidP="009E7731">
            <w:pPr>
              <w:snapToGrid w:val="0"/>
              <w:ind w:left="120" w:rightChars="-57" w:right="-137" w:hangingChars="50" w:hanging="120"/>
              <w:jc w:val="both"/>
              <w:rPr>
                <w:ins w:id="913" w:author="User" w:date="2024-06-25T14:03:00Z"/>
                <w:rFonts w:ascii="新細明體" w:hAnsi="新細明體"/>
                <w:color w:val="0000FF"/>
              </w:rPr>
            </w:pPr>
            <w:ins w:id="914" w:author="User" w:date="2024-06-25T14:03:00Z">
              <w:r w:rsidRPr="00207397">
                <w:rPr>
                  <w:rFonts w:ascii="新細明體" w:hAnsi="新細明體" w:hint="eastAsia"/>
                  <w:color w:val="FF0000"/>
                </w:rPr>
                <w:t xml:space="preserve"> </w:t>
              </w:r>
              <w:r w:rsidRPr="00207397">
                <w:rPr>
                  <w:rFonts w:ascii="新細明體" w:hAnsi="新細明體" w:hint="eastAsia"/>
                  <w:color w:val="0000FF"/>
                </w:rPr>
                <w:t>□生涯規劃教育</w:t>
              </w:r>
              <w:r>
                <w:rPr>
                  <w:rFonts w:ascii="新細明體" w:hAnsi="新細明體" w:hint="eastAsia"/>
                  <w:color w:val="0000FF"/>
                </w:rPr>
                <w:t xml:space="preserve"> </w:t>
              </w:r>
              <w:r w:rsidRPr="00207397">
                <w:rPr>
                  <w:rFonts w:ascii="新細明體" w:hAnsi="新細明體" w:hint="eastAsia"/>
                  <w:color w:val="FF0000"/>
                </w:rPr>
                <w:t xml:space="preserve"> </w:t>
              </w:r>
              <w:r>
                <w:rPr>
                  <w:rFonts w:ascii="新細明體" w:hAnsi="新細明體" w:hint="eastAsia"/>
                  <w:color w:val="FF0000"/>
                </w:rPr>
                <w:t xml:space="preserve"> </w:t>
              </w:r>
              <w:r w:rsidRPr="00207397">
                <w:rPr>
                  <w:rFonts w:ascii="新細明體" w:hAnsi="新細明體" w:hint="eastAsia"/>
                  <w:color w:val="FF0000"/>
                </w:rPr>
                <w:t>*□國防教育</w:t>
              </w:r>
              <w:r>
                <w:rPr>
                  <w:rFonts w:ascii="新細明體" w:hAnsi="新細明體" w:hint="eastAsia"/>
                  <w:color w:val="FF0000"/>
                </w:rPr>
                <w:t xml:space="preserve"> </w:t>
              </w:r>
              <w:r w:rsidRPr="00207397">
                <w:rPr>
                  <w:rFonts w:ascii="新細明體" w:hAnsi="新細明體" w:hint="eastAsia"/>
                  <w:color w:val="0000FF"/>
                </w:rPr>
                <w:t xml:space="preserve">  □資訊教育(□資訊素養與倫理 □行動學習 □新興科技)</w:t>
              </w:r>
            </w:ins>
          </w:p>
          <w:p w:rsidR="000369BB" w:rsidRPr="00207397" w:rsidRDefault="000369BB" w:rsidP="009E7731">
            <w:pPr>
              <w:snapToGrid w:val="0"/>
              <w:ind w:firstLineChars="45" w:firstLine="108"/>
              <w:jc w:val="both"/>
              <w:rPr>
                <w:ins w:id="915" w:author="User" w:date="2024-06-25T14:03:00Z"/>
                <w:rFonts w:ascii="新細明體" w:hAnsi="新細明體"/>
                <w:color w:val="0000FF"/>
              </w:rPr>
            </w:pPr>
            <w:ins w:id="916" w:author="User" w:date="2024-06-25T14:03:00Z">
              <w:r w:rsidRPr="00846018">
                <w:rPr>
                  <w:rFonts w:ascii="新細明體" w:hAnsi="新細明體" w:hint="eastAsia"/>
                  <w:color w:val="00B050"/>
                </w:rPr>
                <w:t>■</w:t>
              </w:r>
              <w:r w:rsidRPr="00207397">
                <w:rPr>
                  <w:rFonts w:ascii="新細明體" w:hAnsi="新細明體" w:hint="eastAsia"/>
                  <w:color w:val="006600"/>
                  <w:kern w:val="0"/>
                </w:rPr>
                <w:t xml:space="preserve">科技教育 </w:t>
              </w:r>
              <w:r>
                <w:rPr>
                  <w:rFonts w:ascii="新細明體" w:hAnsi="新細明體" w:hint="eastAsia"/>
                  <w:color w:val="006600"/>
                  <w:kern w:val="0"/>
                </w:rPr>
                <w:t xml:space="preserve">  </w:t>
              </w:r>
              <w:r w:rsidRPr="00207397">
                <w:rPr>
                  <w:rFonts w:ascii="新細明體" w:hAnsi="新細明體" w:hint="eastAsia"/>
                  <w:color w:val="006600"/>
                  <w:kern w:val="0"/>
                </w:rPr>
                <w:t xml:space="preserve">□能源教育 </w:t>
              </w:r>
              <w:r>
                <w:rPr>
                  <w:rFonts w:ascii="新細明體" w:hAnsi="新細明體" w:hint="eastAsia"/>
                  <w:color w:val="006600"/>
                  <w:kern w:val="0"/>
                </w:rPr>
                <w:t xml:space="preserve">  </w:t>
              </w:r>
              <w:r w:rsidRPr="00846018">
                <w:rPr>
                  <w:rFonts w:ascii="新細明體" w:hAnsi="新細明體" w:hint="eastAsia"/>
                  <w:color w:val="00B050"/>
                </w:rPr>
                <w:t>■</w:t>
              </w:r>
              <w:r w:rsidRPr="00207397">
                <w:rPr>
                  <w:rFonts w:ascii="新細明體" w:hAnsi="新細明體" w:hint="eastAsia"/>
                  <w:color w:val="006600"/>
                  <w:kern w:val="0"/>
                </w:rPr>
                <w:t>原住民族教育</w:t>
              </w:r>
              <w:r>
                <w:rPr>
                  <w:rFonts w:ascii="新細明體" w:hAnsi="新細明體" w:hint="eastAsia"/>
                  <w:color w:val="006600"/>
                  <w:kern w:val="0"/>
                </w:rPr>
                <w:t xml:space="preserve">  </w:t>
              </w:r>
              <w:r w:rsidRPr="00207397">
                <w:rPr>
                  <w:rFonts w:ascii="新細明體" w:hAnsi="新細明體" w:hint="eastAsia"/>
                  <w:color w:val="385623"/>
                </w:rPr>
                <w:t xml:space="preserve"> </w:t>
              </w:r>
              <w:r w:rsidRPr="00207397">
                <w:rPr>
                  <w:rFonts w:ascii="新細明體" w:hAnsi="新細明體" w:hint="eastAsia"/>
                  <w:color w:val="0000FF"/>
                </w:rPr>
                <w:t>*</w:t>
              </w:r>
              <w:r>
                <w:rPr>
                  <w:rFonts w:ascii="新細明體" w:hAnsi="新細明體" w:hint="eastAsia"/>
                  <w:color w:val="0000FF"/>
                </w:rPr>
                <w:t>■</w:t>
              </w:r>
              <w:r w:rsidRPr="00207397">
                <w:rPr>
                  <w:rFonts w:ascii="新細明體" w:hAnsi="新細明體" w:hint="eastAsia"/>
                  <w:color w:val="0000FF"/>
                </w:rPr>
                <w:t xml:space="preserve">品德教育 </w:t>
              </w:r>
              <w:r>
                <w:rPr>
                  <w:rFonts w:ascii="新細明體" w:hAnsi="新細明體" w:hint="eastAsia"/>
                  <w:color w:val="0000FF"/>
                </w:rPr>
                <w:t xml:space="preserve">  </w:t>
              </w:r>
              <w:r w:rsidRPr="00207397">
                <w:rPr>
                  <w:rFonts w:ascii="新細明體" w:hAnsi="新細明體" w:hint="eastAsia"/>
                  <w:color w:val="0000FF"/>
                </w:rPr>
                <w:t>*</w:t>
              </w:r>
              <w:r>
                <w:rPr>
                  <w:rFonts w:ascii="新細明體" w:hAnsi="新細明體" w:hint="eastAsia"/>
                  <w:color w:val="0000FF"/>
                </w:rPr>
                <w:t>■</w:t>
              </w:r>
              <w:r w:rsidRPr="00207397">
                <w:rPr>
                  <w:rFonts w:ascii="新細明體" w:hAnsi="新細明體" w:hint="eastAsia"/>
                  <w:color w:val="0000FF"/>
                </w:rPr>
                <w:t>生命教育</w:t>
              </w:r>
            </w:ins>
          </w:p>
          <w:p w:rsidR="000369BB" w:rsidRPr="00207397" w:rsidRDefault="000369BB" w:rsidP="009E7731">
            <w:pPr>
              <w:snapToGrid w:val="0"/>
              <w:ind w:firstLineChars="45" w:firstLine="108"/>
              <w:jc w:val="both"/>
              <w:rPr>
                <w:ins w:id="917" w:author="User" w:date="2024-06-25T14:03:00Z"/>
                <w:rFonts w:ascii="新細明體" w:hAnsi="新細明體"/>
                <w:color w:val="0000FF"/>
              </w:rPr>
            </w:pPr>
            <w:ins w:id="918" w:author="User" w:date="2024-06-25T14:03:00Z">
              <w:r w:rsidRPr="00207397">
                <w:rPr>
                  <w:rFonts w:ascii="新細明體" w:hAnsi="新細明體" w:hint="eastAsia"/>
                  <w:color w:val="0000FF"/>
                </w:rPr>
                <w:t xml:space="preserve">□法治教育 </w:t>
              </w:r>
              <w:r>
                <w:rPr>
                  <w:rFonts w:ascii="新細明體" w:hAnsi="新細明體" w:hint="eastAsia"/>
                  <w:color w:val="0000FF"/>
                </w:rPr>
                <w:t xml:space="preserve">  </w:t>
              </w:r>
              <w:r w:rsidRPr="00207397">
                <w:rPr>
                  <w:rFonts w:ascii="新細明體" w:hAnsi="新細明體" w:hint="eastAsia"/>
                  <w:color w:val="0000FF"/>
                </w:rPr>
                <w:t>*□安全教育</w:t>
              </w:r>
              <w:r>
                <w:rPr>
                  <w:rFonts w:ascii="新細明體" w:hAnsi="新細明體" w:hint="eastAsia"/>
                  <w:color w:val="0000FF"/>
                </w:rPr>
                <w:t xml:space="preserve">  </w:t>
              </w:r>
              <w:r w:rsidRPr="00207397">
                <w:rPr>
                  <w:rFonts w:ascii="新細明體" w:hAnsi="新細明體"/>
                  <w:color w:val="0000FF"/>
                </w:rPr>
                <w:t xml:space="preserve"> </w:t>
              </w:r>
              <w:r w:rsidRPr="00207397">
                <w:rPr>
                  <w:rFonts w:ascii="新細明體" w:hAnsi="新細明體" w:hint="eastAsia"/>
                  <w:color w:val="0000FF"/>
                </w:rPr>
                <w:t xml:space="preserve">□防災教育 </w:t>
              </w:r>
              <w:r>
                <w:rPr>
                  <w:rFonts w:ascii="新細明體" w:hAnsi="新細明體" w:hint="eastAsia"/>
                  <w:color w:val="0000FF"/>
                </w:rPr>
                <w:t xml:space="preserve">  </w:t>
              </w:r>
              <w:r w:rsidRPr="00207397">
                <w:rPr>
                  <w:rFonts w:ascii="新細明體" w:hAnsi="新細明體" w:hint="eastAsia"/>
                  <w:color w:val="0000FF"/>
                </w:rPr>
                <w:t xml:space="preserve">□多元文化教育 </w:t>
              </w:r>
              <w:r>
                <w:rPr>
                  <w:rFonts w:ascii="新細明體" w:hAnsi="新細明體" w:hint="eastAsia"/>
                  <w:color w:val="0000FF"/>
                </w:rPr>
                <w:t xml:space="preserve"> </w:t>
              </w:r>
              <w:r w:rsidRPr="00207397">
                <w:rPr>
                  <w:rFonts w:ascii="新細明體" w:hAnsi="新細明體" w:hint="eastAsia"/>
                  <w:color w:val="0000FF"/>
                </w:rPr>
                <w:t xml:space="preserve"> □閱讀素養教育 </w:t>
              </w:r>
            </w:ins>
          </w:p>
          <w:p w:rsidR="000369BB" w:rsidRPr="00207397" w:rsidRDefault="000369BB" w:rsidP="009E7731">
            <w:pPr>
              <w:snapToGrid w:val="0"/>
              <w:jc w:val="both"/>
              <w:rPr>
                <w:ins w:id="919" w:author="User" w:date="2024-06-25T14:03:00Z"/>
                <w:rFonts w:ascii="新細明體" w:hAnsi="新細明體"/>
                <w:color w:val="0000FF"/>
              </w:rPr>
            </w:pPr>
            <w:ins w:id="920" w:author="User" w:date="2024-06-25T14:03:00Z">
              <w:r w:rsidRPr="00207397">
                <w:rPr>
                  <w:rFonts w:ascii="新細明體" w:hAnsi="新細明體"/>
                  <w:color w:val="0000FF"/>
                </w:rPr>
                <w:t>*</w:t>
              </w:r>
              <w:r>
                <w:rPr>
                  <w:rFonts w:ascii="新細明體" w:hAnsi="新細明體" w:hint="eastAsia"/>
                  <w:color w:val="0000FF"/>
                </w:rPr>
                <w:t>■</w:t>
              </w:r>
              <w:r w:rsidRPr="00207397">
                <w:rPr>
                  <w:rFonts w:ascii="新細明體" w:hAnsi="新細明體" w:hint="eastAsia"/>
                  <w:color w:val="0000FF"/>
                </w:rPr>
                <w:t>戶外教育</w:t>
              </w:r>
              <w:r w:rsidRPr="00207397">
                <w:rPr>
                  <w:rFonts w:ascii="新細明體" w:hAnsi="新細明體"/>
                  <w:color w:val="0000FF"/>
                </w:rPr>
                <w:t xml:space="preserve">  </w:t>
              </w:r>
              <w:r>
                <w:rPr>
                  <w:rFonts w:ascii="新細明體" w:hAnsi="新細明體" w:hint="eastAsia"/>
                  <w:color w:val="0000FF"/>
                </w:rPr>
                <w:t xml:space="preserve"> </w:t>
              </w:r>
              <w:r w:rsidRPr="00207397">
                <w:rPr>
                  <w:rFonts w:ascii="新細明體" w:hAnsi="新細明體" w:hint="eastAsia"/>
                  <w:color w:val="0000FF"/>
                </w:rPr>
                <w:t>□國際教育</w:t>
              </w:r>
            </w:ins>
          </w:p>
        </w:tc>
      </w:tr>
      <w:tr w:rsidR="000369BB" w:rsidRPr="00895E27" w:rsidTr="009E7731">
        <w:trPr>
          <w:trHeight w:val="349"/>
          <w:ins w:id="921" w:author="User" w:date="2024-06-25T14:03:00Z"/>
        </w:trPr>
        <w:tc>
          <w:tcPr>
            <w:tcW w:w="372" w:type="pct"/>
            <w:vAlign w:val="center"/>
          </w:tcPr>
          <w:p w:rsidR="000369BB" w:rsidRPr="00595813" w:rsidRDefault="000369BB" w:rsidP="009E7731">
            <w:pPr>
              <w:jc w:val="center"/>
              <w:rPr>
                <w:ins w:id="922" w:author="User" w:date="2024-06-25T14:03:00Z"/>
                <w:rFonts w:ascii="標楷體" w:eastAsia="標楷體" w:hAnsi="標楷體" w:hint="eastAsia"/>
                <w:b/>
              </w:rPr>
            </w:pPr>
            <w:ins w:id="923" w:author="User" w:date="2024-06-25T14:03:00Z">
              <w:r w:rsidRPr="00595813">
                <w:rPr>
                  <w:rFonts w:ascii="標楷體" w:eastAsia="標楷體" w:hAnsi="標楷體" w:hint="eastAsia"/>
                  <w:b/>
                </w:rPr>
                <w:t>議題內涵</w:t>
              </w:r>
            </w:ins>
          </w:p>
        </w:tc>
        <w:tc>
          <w:tcPr>
            <w:tcW w:w="4628" w:type="pct"/>
            <w:gridSpan w:val="5"/>
            <w:vAlign w:val="center"/>
          </w:tcPr>
          <w:p w:rsidR="000369BB" w:rsidRDefault="000369BB" w:rsidP="009E7731">
            <w:pPr>
              <w:snapToGrid w:val="0"/>
              <w:ind w:right="57"/>
              <w:mirrorIndents/>
              <w:rPr>
                <w:ins w:id="924" w:author="User" w:date="2024-06-25T14:03:00Z"/>
                <w:sz w:val="16"/>
                <w:szCs w:val="16"/>
              </w:rPr>
            </w:pPr>
            <w:ins w:id="925" w:author="User" w:date="2024-06-25T14:03:00Z">
              <w:r w:rsidRPr="005D062A">
                <w:rPr>
                  <w:sz w:val="16"/>
                  <w:szCs w:val="16"/>
                </w:rPr>
                <w:t>【</w:t>
              </w:r>
              <w:r>
                <w:rPr>
                  <w:sz w:val="16"/>
                  <w:szCs w:val="16"/>
                </w:rPr>
                <w:t>【人權教育】</w:t>
              </w:r>
            </w:ins>
          </w:p>
          <w:p w:rsidR="000369BB" w:rsidRPr="005D062A" w:rsidRDefault="000369BB" w:rsidP="009E7731">
            <w:pPr>
              <w:snapToGrid w:val="0"/>
              <w:ind w:right="57"/>
              <w:mirrorIndents/>
              <w:rPr>
                <w:ins w:id="926" w:author="User" w:date="2024-06-25T14:03:00Z"/>
                <w:sz w:val="16"/>
                <w:szCs w:val="16"/>
              </w:rPr>
            </w:pPr>
            <w:ins w:id="927" w:author="User" w:date="2024-06-25T14:03:00Z">
              <w:r>
                <w:rPr>
                  <w:sz w:val="16"/>
                  <w:szCs w:val="16"/>
                </w:rPr>
                <w:t>人</w:t>
              </w:r>
              <w:r>
                <w:rPr>
                  <w:sz w:val="16"/>
                  <w:szCs w:val="16"/>
                </w:rPr>
                <w:t xml:space="preserve">E5 </w:t>
              </w:r>
              <w:r w:rsidRPr="00102E4C">
                <w:rPr>
                  <w:sz w:val="16"/>
                  <w:szCs w:val="16"/>
                </w:rPr>
                <w:t>欣賞、包容個別差異並尊重自己與他人的權利。</w:t>
              </w:r>
            </w:ins>
          </w:p>
          <w:p w:rsidR="000369BB" w:rsidRDefault="000369BB" w:rsidP="009E7731">
            <w:pPr>
              <w:snapToGrid w:val="0"/>
              <w:ind w:right="57"/>
              <w:mirrorIndents/>
              <w:rPr>
                <w:ins w:id="928" w:author="User" w:date="2024-06-25T14:03:00Z"/>
                <w:sz w:val="16"/>
                <w:szCs w:val="16"/>
              </w:rPr>
            </w:pPr>
            <w:ins w:id="929" w:author="User" w:date="2024-06-25T14:03:00Z">
              <w:r>
                <w:rPr>
                  <w:sz w:val="16"/>
                  <w:szCs w:val="16"/>
                </w:rPr>
                <w:t>【戶外教育】</w:t>
              </w:r>
            </w:ins>
          </w:p>
          <w:p w:rsidR="000369BB" w:rsidRDefault="000369BB" w:rsidP="009E7731">
            <w:pPr>
              <w:snapToGrid w:val="0"/>
              <w:ind w:right="57"/>
              <w:mirrorIndents/>
              <w:rPr>
                <w:ins w:id="930" w:author="User" w:date="2024-06-25T14:03:00Z"/>
                <w:sz w:val="16"/>
                <w:szCs w:val="16"/>
              </w:rPr>
            </w:pPr>
            <w:ins w:id="931" w:author="User" w:date="2024-06-25T14:03:00Z">
              <w:r>
                <w:rPr>
                  <w:sz w:val="16"/>
                  <w:szCs w:val="16"/>
                </w:rPr>
                <w:t>戶</w:t>
              </w:r>
              <w:r>
                <w:rPr>
                  <w:sz w:val="16"/>
                  <w:szCs w:val="16"/>
                </w:rPr>
                <w:t xml:space="preserve">E1 </w:t>
              </w:r>
              <w:r w:rsidRPr="001859E6">
                <w:rPr>
                  <w:sz w:val="16"/>
                  <w:szCs w:val="16"/>
                </w:rPr>
                <w:t>善用教室外、戶外及校外教學，認識生活環境</w:t>
              </w:r>
              <w:r w:rsidRPr="001859E6">
                <w:rPr>
                  <w:sz w:val="16"/>
                  <w:szCs w:val="16"/>
                </w:rPr>
                <w:t>(</w:t>
              </w:r>
              <w:r w:rsidRPr="001859E6">
                <w:rPr>
                  <w:sz w:val="16"/>
                  <w:szCs w:val="16"/>
                </w:rPr>
                <w:t>自然或人為</w:t>
              </w:r>
              <w:r w:rsidRPr="001859E6">
                <w:rPr>
                  <w:sz w:val="16"/>
                  <w:szCs w:val="16"/>
                </w:rPr>
                <w:t>)</w:t>
              </w:r>
              <w:r w:rsidRPr="001859E6">
                <w:rPr>
                  <w:sz w:val="16"/>
                  <w:szCs w:val="16"/>
                </w:rPr>
                <w:t>。</w:t>
              </w:r>
            </w:ins>
          </w:p>
          <w:p w:rsidR="000369BB" w:rsidRDefault="000369BB" w:rsidP="009E7731">
            <w:pPr>
              <w:snapToGrid w:val="0"/>
              <w:ind w:right="57"/>
              <w:mirrorIndents/>
              <w:rPr>
                <w:ins w:id="932" w:author="User" w:date="2024-06-25T14:03:00Z"/>
                <w:sz w:val="16"/>
                <w:szCs w:val="16"/>
              </w:rPr>
            </w:pPr>
            <w:ins w:id="933" w:author="User" w:date="2024-06-25T14:03:00Z">
              <w:r>
                <w:rPr>
                  <w:sz w:val="16"/>
                  <w:szCs w:val="16"/>
                </w:rPr>
                <w:t>戶</w:t>
              </w:r>
              <w:r>
                <w:rPr>
                  <w:sz w:val="16"/>
                  <w:szCs w:val="16"/>
                </w:rPr>
                <w:t xml:space="preserve">E2 </w:t>
              </w:r>
              <w:r>
                <w:rPr>
                  <w:sz w:val="16"/>
                  <w:szCs w:val="16"/>
                </w:rPr>
                <w:t>豐富自身與環境的</w:t>
              </w:r>
              <w:r w:rsidRPr="00AC63AD">
                <w:rPr>
                  <w:sz w:val="16"/>
                  <w:szCs w:val="16"/>
                </w:rPr>
                <w:t>互動經驗，培養對生活環境的覺知與敏感，體驗與珍惜環境的好。</w:t>
              </w:r>
            </w:ins>
          </w:p>
          <w:p w:rsidR="000369BB" w:rsidRDefault="000369BB" w:rsidP="009E7731">
            <w:pPr>
              <w:snapToGrid w:val="0"/>
              <w:ind w:right="57"/>
              <w:mirrorIndents/>
              <w:rPr>
                <w:ins w:id="934" w:author="User" w:date="2024-06-25T14:03:00Z"/>
                <w:sz w:val="16"/>
                <w:szCs w:val="16"/>
              </w:rPr>
            </w:pPr>
            <w:ins w:id="935" w:author="User" w:date="2024-06-25T14:03:00Z">
              <w:r>
                <w:rPr>
                  <w:sz w:val="16"/>
                  <w:szCs w:val="16"/>
                </w:rPr>
                <w:t>【環境教育】</w:t>
              </w:r>
            </w:ins>
          </w:p>
          <w:p w:rsidR="000369BB" w:rsidRDefault="000369BB" w:rsidP="009E7731">
            <w:pPr>
              <w:snapToGrid w:val="0"/>
              <w:ind w:right="57"/>
              <w:mirrorIndents/>
              <w:rPr>
                <w:ins w:id="936" w:author="User" w:date="2024-06-25T14:03:00Z"/>
                <w:sz w:val="16"/>
                <w:szCs w:val="16"/>
              </w:rPr>
            </w:pPr>
            <w:ins w:id="937" w:author="User" w:date="2024-06-25T14:03:00Z">
              <w:r>
                <w:rPr>
                  <w:sz w:val="16"/>
                  <w:szCs w:val="16"/>
                </w:rPr>
                <w:t>環</w:t>
              </w:r>
              <w:r>
                <w:rPr>
                  <w:sz w:val="16"/>
                  <w:szCs w:val="16"/>
                </w:rPr>
                <w:t xml:space="preserve">E2 </w:t>
              </w:r>
              <w:r w:rsidRPr="001859E6">
                <w:rPr>
                  <w:sz w:val="16"/>
                  <w:szCs w:val="16"/>
                </w:rPr>
                <w:t>覺知生物生命的美與價值，關懷動、植物的生命。</w:t>
              </w:r>
            </w:ins>
          </w:p>
          <w:p w:rsidR="000369BB" w:rsidRDefault="000369BB" w:rsidP="009E7731">
            <w:pPr>
              <w:snapToGrid w:val="0"/>
              <w:ind w:right="57"/>
              <w:mirrorIndents/>
              <w:rPr>
                <w:ins w:id="938" w:author="User" w:date="2024-06-25T14:03:00Z"/>
                <w:sz w:val="16"/>
                <w:szCs w:val="16"/>
              </w:rPr>
            </w:pPr>
            <w:ins w:id="939" w:author="User" w:date="2024-06-25T14:03:00Z">
              <w:r>
                <w:rPr>
                  <w:sz w:val="16"/>
                  <w:szCs w:val="16"/>
                </w:rPr>
                <w:t>環</w:t>
              </w:r>
              <w:r>
                <w:rPr>
                  <w:sz w:val="16"/>
                  <w:szCs w:val="16"/>
                </w:rPr>
                <w:t xml:space="preserve">E3 </w:t>
              </w:r>
              <w:r w:rsidRPr="003D2C52">
                <w:rPr>
                  <w:sz w:val="16"/>
                  <w:szCs w:val="16"/>
                </w:rPr>
                <w:t>了解人與自然和諧共生，進而保護重要棲地。</w:t>
              </w:r>
            </w:ins>
          </w:p>
          <w:p w:rsidR="000369BB" w:rsidRDefault="000369BB" w:rsidP="009E7731">
            <w:pPr>
              <w:snapToGrid w:val="0"/>
              <w:ind w:right="57"/>
              <w:mirrorIndents/>
              <w:rPr>
                <w:ins w:id="940" w:author="User" w:date="2024-06-25T14:03:00Z"/>
                <w:sz w:val="16"/>
                <w:szCs w:val="16"/>
              </w:rPr>
            </w:pPr>
            <w:ins w:id="941" w:author="User" w:date="2024-06-25T14:03:00Z">
              <w:r>
                <w:rPr>
                  <w:sz w:val="16"/>
                  <w:szCs w:val="16"/>
                </w:rPr>
                <w:t>【科技教育】</w:t>
              </w:r>
            </w:ins>
          </w:p>
          <w:p w:rsidR="000369BB" w:rsidRDefault="000369BB" w:rsidP="009E7731">
            <w:pPr>
              <w:snapToGrid w:val="0"/>
              <w:ind w:right="57"/>
              <w:mirrorIndents/>
              <w:rPr>
                <w:ins w:id="942" w:author="User" w:date="2024-06-25T14:03:00Z"/>
                <w:rFonts w:hint="eastAsia"/>
                <w:sz w:val="16"/>
                <w:szCs w:val="16"/>
              </w:rPr>
            </w:pPr>
            <w:ins w:id="943" w:author="User" w:date="2024-06-25T14:03:00Z">
              <w:r>
                <w:rPr>
                  <w:sz w:val="16"/>
                  <w:szCs w:val="16"/>
                </w:rPr>
                <w:t>科</w:t>
              </w:r>
              <w:r>
                <w:rPr>
                  <w:sz w:val="16"/>
                  <w:szCs w:val="16"/>
                </w:rPr>
                <w:t xml:space="preserve">E7 </w:t>
              </w:r>
              <w:r w:rsidRPr="0055503C">
                <w:rPr>
                  <w:sz w:val="16"/>
                  <w:szCs w:val="16"/>
                </w:rPr>
                <w:t>依據設計構想以規劃物品的製作步驟。</w:t>
              </w:r>
            </w:ins>
          </w:p>
          <w:p w:rsidR="000369BB" w:rsidRDefault="000369BB" w:rsidP="009E7731">
            <w:pPr>
              <w:snapToGrid w:val="0"/>
              <w:ind w:right="57"/>
              <w:mirrorIndents/>
              <w:rPr>
                <w:ins w:id="944" w:author="User" w:date="2024-06-25T14:03:00Z"/>
                <w:sz w:val="16"/>
                <w:szCs w:val="16"/>
              </w:rPr>
            </w:pPr>
            <w:ins w:id="945" w:author="User" w:date="2024-06-25T14:03:00Z">
              <w:r>
                <w:rPr>
                  <w:sz w:val="16"/>
                  <w:szCs w:val="16"/>
                </w:rPr>
                <w:t>【品德教育】</w:t>
              </w:r>
            </w:ins>
          </w:p>
          <w:p w:rsidR="000369BB" w:rsidRDefault="000369BB" w:rsidP="009E7731">
            <w:pPr>
              <w:snapToGrid w:val="0"/>
              <w:ind w:right="57"/>
              <w:mirrorIndents/>
              <w:rPr>
                <w:ins w:id="946" w:author="User" w:date="2024-06-25T14:03:00Z"/>
                <w:sz w:val="16"/>
                <w:szCs w:val="16"/>
              </w:rPr>
            </w:pPr>
            <w:ins w:id="947" w:author="User" w:date="2024-06-25T14:03:00Z">
              <w:r>
                <w:rPr>
                  <w:sz w:val="16"/>
                  <w:szCs w:val="16"/>
                </w:rPr>
                <w:t>品</w:t>
              </w:r>
              <w:r>
                <w:rPr>
                  <w:sz w:val="16"/>
                  <w:szCs w:val="16"/>
                </w:rPr>
                <w:t xml:space="preserve">E3 </w:t>
              </w:r>
              <w:r w:rsidRPr="003D2C52">
                <w:rPr>
                  <w:sz w:val="16"/>
                  <w:szCs w:val="16"/>
                </w:rPr>
                <w:t>溝通合作與和諧人際關係。</w:t>
              </w:r>
            </w:ins>
          </w:p>
          <w:p w:rsidR="000369BB" w:rsidRDefault="000369BB" w:rsidP="009E7731">
            <w:pPr>
              <w:snapToGrid w:val="0"/>
              <w:ind w:right="57"/>
              <w:mirrorIndents/>
              <w:rPr>
                <w:ins w:id="948" w:author="User" w:date="2024-06-25T14:03:00Z"/>
                <w:sz w:val="16"/>
                <w:szCs w:val="16"/>
              </w:rPr>
            </w:pPr>
            <w:ins w:id="949" w:author="User" w:date="2024-06-25T14:03:00Z">
              <w:r>
                <w:rPr>
                  <w:sz w:val="16"/>
                  <w:szCs w:val="16"/>
                </w:rPr>
                <w:t>【生命教育】</w:t>
              </w:r>
            </w:ins>
          </w:p>
          <w:p w:rsidR="000369BB" w:rsidRDefault="000369BB" w:rsidP="009E7731">
            <w:pPr>
              <w:snapToGrid w:val="0"/>
              <w:ind w:right="57"/>
              <w:mirrorIndents/>
              <w:rPr>
                <w:ins w:id="950" w:author="User" w:date="2024-06-25T14:03:00Z"/>
                <w:sz w:val="16"/>
                <w:szCs w:val="16"/>
              </w:rPr>
            </w:pPr>
            <w:ins w:id="951" w:author="User" w:date="2024-06-25T14:03:00Z">
              <w:r>
                <w:rPr>
                  <w:sz w:val="16"/>
                  <w:szCs w:val="16"/>
                </w:rPr>
                <w:t>生</w:t>
              </w:r>
              <w:r>
                <w:rPr>
                  <w:sz w:val="16"/>
                  <w:szCs w:val="16"/>
                </w:rPr>
                <w:t xml:space="preserve">E7 </w:t>
              </w:r>
              <w:r w:rsidRPr="0055503C">
                <w:rPr>
                  <w:sz w:val="16"/>
                  <w:szCs w:val="16"/>
                </w:rPr>
                <w:t>發展設身處地、感同身受的同理心及主動去愛的能力，察覺自己從他者接受的各種幫助，培養感恩之心。</w:t>
              </w:r>
            </w:ins>
          </w:p>
          <w:p w:rsidR="000369BB" w:rsidRDefault="000369BB" w:rsidP="009E7731">
            <w:pPr>
              <w:snapToGrid w:val="0"/>
              <w:ind w:right="57"/>
              <w:mirrorIndents/>
              <w:rPr>
                <w:ins w:id="952" w:author="User" w:date="2024-06-25T14:03:00Z"/>
                <w:sz w:val="16"/>
                <w:szCs w:val="16"/>
              </w:rPr>
            </w:pPr>
            <w:ins w:id="953" w:author="User" w:date="2024-06-25T14:03:00Z">
              <w:r>
                <w:rPr>
                  <w:sz w:val="16"/>
                  <w:szCs w:val="16"/>
                </w:rPr>
                <w:t>【原住民族教育】</w:t>
              </w:r>
            </w:ins>
          </w:p>
          <w:p w:rsidR="000369BB" w:rsidRPr="00D258C0" w:rsidRDefault="000369BB" w:rsidP="009E7731">
            <w:pPr>
              <w:snapToGrid w:val="0"/>
              <w:ind w:right="57"/>
              <w:mirrorIndents/>
              <w:rPr>
                <w:ins w:id="954" w:author="User" w:date="2024-06-25T14:03:00Z"/>
                <w:rFonts w:ascii="標楷體" w:eastAsia="標楷體" w:hAnsi="標楷體" w:hint="eastAsia"/>
                <w:lang w:val="x-none" w:eastAsia="x-none"/>
              </w:rPr>
            </w:pPr>
            <w:ins w:id="955" w:author="User" w:date="2024-06-25T14:03:00Z">
              <w:r>
                <w:rPr>
                  <w:sz w:val="16"/>
                  <w:szCs w:val="16"/>
                </w:rPr>
                <w:t>原</w:t>
              </w:r>
              <w:r>
                <w:rPr>
                  <w:sz w:val="16"/>
                  <w:szCs w:val="16"/>
                </w:rPr>
                <w:t xml:space="preserve">E6 </w:t>
              </w:r>
              <w:r w:rsidRPr="009E5E67">
                <w:rPr>
                  <w:sz w:val="16"/>
                  <w:szCs w:val="16"/>
                </w:rPr>
                <w:t>了解並尊重不同族群的歷史文化經驗。</w:t>
              </w:r>
            </w:ins>
          </w:p>
        </w:tc>
      </w:tr>
      <w:tr w:rsidR="000369BB" w:rsidRPr="00895E27" w:rsidTr="009E7731">
        <w:trPr>
          <w:ins w:id="956" w:author="User" w:date="2024-06-25T14:03:00Z"/>
        </w:trPr>
        <w:tc>
          <w:tcPr>
            <w:tcW w:w="372" w:type="pct"/>
            <w:vAlign w:val="center"/>
          </w:tcPr>
          <w:p w:rsidR="000369BB" w:rsidRPr="00C258BF" w:rsidRDefault="000369BB" w:rsidP="009E7731">
            <w:pPr>
              <w:jc w:val="center"/>
              <w:rPr>
                <w:ins w:id="957" w:author="User" w:date="2024-06-25T14:03:00Z"/>
                <w:rFonts w:ascii="標楷體" w:eastAsia="標楷體" w:hAnsi="標楷體" w:hint="eastAsia"/>
                <w:b/>
              </w:rPr>
            </w:pPr>
            <w:ins w:id="958" w:author="User" w:date="2024-06-25T14:03:00Z">
              <w:r>
                <w:rPr>
                  <w:rFonts w:ascii="標楷體" w:eastAsia="標楷體" w:hAnsi="標楷體" w:hint="eastAsia"/>
                  <w:b/>
                </w:rPr>
                <w:t>學習目標</w:t>
              </w:r>
            </w:ins>
          </w:p>
        </w:tc>
        <w:tc>
          <w:tcPr>
            <w:tcW w:w="1451" w:type="pct"/>
            <w:vAlign w:val="center"/>
          </w:tcPr>
          <w:p w:rsidR="000369BB" w:rsidRPr="00C258BF" w:rsidRDefault="000369BB" w:rsidP="009E7731">
            <w:pPr>
              <w:jc w:val="center"/>
              <w:rPr>
                <w:ins w:id="959" w:author="User" w:date="2024-06-25T14:03:00Z"/>
                <w:rFonts w:ascii="標楷體" w:eastAsia="標楷體" w:hAnsi="標楷體" w:hint="eastAsia"/>
                <w:b/>
              </w:rPr>
            </w:pPr>
            <w:ins w:id="960" w:author="User" w:date="2024-06-25T14:03:00Z">
              <w:r>
                <w:rPr>
                  <w:rFonts w:ascii="標楷體" w:eastAsia="標楷體" w:hAnsi="標楷體" w:hint="eastAsia"/>
                  <w:b/>
                </w:rPr>
                <w:t>教材重點</w:t>
              </w:r>
            </w:ins>
          </w:p>
        </w:tc>
        <w:tc>
          <w:tcPr>
            <w:tcW w:w="2242" w:type="pct"/>
            <w:gridSpan w:val="3"/>
            <w:vAlign w:val="center"/>
          </w:tcPr>
          <w:p w:rsidR="000369BB" w:rsidRPr="00C258BF" w:rsidRDefault="000369BB" w:rsidP="009E7731">
            <w:pPr>
              <w:jc w:val="center"/>
              <w:rPr>
                <w:ins w:id="961" w:author="User" w:date="2024-06-25T14:03:00Z"/>
                <w:rFonts w:ascii="標楷體" w:eastAsia="標楷體" w:hAnsi="標楷體"/>
                <w:b/>
              </w:rPr>
            </w:pPr>
            <w:ins w:id="962" w:author="User" w:date="2024-06-25T14:03:00Z">
              <w:r>
                <w:rPr>
                  <w:rFonts w:ascii="標楷體" w:eastAsia="標楷體" w:hAnsi="標楷體" w:hint="eastAsia"/>
                  <w:b/>
                </w:rPr>
                <w:t>學習</w:t>
              </w:r>
              <w:r w:rsidRPr="00C258BF">
                <w:rPr>
                  <w:rFonts w:ascii="標楷體" w:eastAsia="標楷體" w:hAnsi="標楷體" w:hint="eastAsia"/>
                  <w:b/>
                </w:rPr>
                <w:t>活動</w:t>
              </w:r>
            </w:ins>
          </w:p>
          <w:p w:rsidR="000369BB" w:rsidRPr="00C258BF" w:rsidRDefault="000369BB" w:rsidP="009E7731">
            <w:pPr>
              <w:jc w:val="center"/>
              <w:rPr>
                <w:ins w:id="963" w:author="User" w:date="2024-06-25T14:03:00Z"/>
                <w:rFonts w:ascii="標楷體" w:eastAsia="標楷體" w:hAnsi="標楷體" w:hint="eastAsia"/>
                <w:b/>
              </w:rPr>
            </w:pPr>
            <w:ins w:id="964" w:author="User" w:date="2024-06-25T14:03:00Z">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ins>
          </w:p>
        </w:tc>
        <w:tc>
          <w:tcPr>
            <w:tcW w:w="935" w:type="pct"/>
            <w:vAlign w:val="center"/>
          </w:tcPr>
          <w:p w:rsidR="000369BB" w:rsidRPr="00C258BF" w:rsidRDefault="000369BB" w:rsidP="009E7731">
            <w:pPr>
              <w:ind w:leftChars="-43" w:rightChars="-57" w:right="-137" w:hangingChars="43" w:hanging="103"/>
              <w:jc w:val="center"/>
              <w:rPr>
                <w:ins w:id="965" w:author="User" w:date="2024-06-25T14:03:00Z"/>
                <w:rFonts w:ascii="標楷體" w:eastAsia="標楷體" w:hAnsi="標楷體" w:hint="eastAsia"/>
                <w:b/>
              </w:rPr>
            </w:pPr>
            <w:ins w:id="966" w:author="User" w:date="2024-06-25T14:03:00Z">
              <w:r w:rsidRPr="00C258BF">
                <w:rPr>
                  <w:rFonts w:ascii="標楷體" w:eastAsia="標楷體" w:hAnsi="標楷體" w:hint="eastAsia"/>
                  <w:b/>
                </w:rPr>
                <w:t>多元評量</w:t>
              </w:r>
            </w:ins>
          </w:p>
        </w:tc>
      </w:tr>
      <w:tr w:rsidR="000369BB" w:rsidRPr="00895E27" w:rsidTr="009E7731">
        <w:trPr>
          <w:ins w:id="967" w:author="User" w:date="2024-06-25T14:03:00Z"/>
        </w:trPr>
        <w:tc>
          <w:tcPr>
            <w:tcW w:w="372" w:type="pct"/>
          </w:tcPr>
          <w:p w:rsidR="000369BB" w:rsidRDefault="000369BB" w:rsidP="009E7731">
            <w:pPr>
              <w:rPr>
                <w:ins w:id="968" w:author="User" w:date="2024-06-25T14:03:00Z"/>
              </w:rPr>
            </w:pPr>
            <w:ins w:id="969" w:author="User" w:date="2024-06-25T14:03:00Z">
              <w:r w:rsidRPr="004C7E1D">
                <w:rPr>
                  <w:sz w:val="16"/>
                  <w:szCs w:val="16"/>
                  <w:lang w:eastAsia="zh-HK"/>
                </w:rPr>
                <w:t>能透過漫畫符號與對話框，探索漫畫元素，認識漫畫的圖像特色。</w:t>
              </w:r>
            </w:ins>
          </w:p>
          <w:p w:rsidR="000369BB" w:rsidRDefault="000369BB" w:rsidP="009E7731">
            <w:pPr>
              <w:rPr>
                <w:ins w:id="970" w:author="User" w:date="2024-06-25T14:03:00Z"/>
              </w:rPr>
            </w:pPr>
          </w:p>
          <w:p w:rsidR="000369BB" w:rsidRPr="00A806AB" w:rsidRDefault="000369BB" w:rsidP="009E7731">
            <w:pPr>
              <w:rPr>
                <w:ins w:id="971" w:author="User" w:date="2024-06-25T14:03:00Z"/>
                <w:rFonts w:hint="eastAsia"/>
              </w:rPr>
            </w:pPr>
          </w:p>
        </w:tc>
        <w:tc>
          <w:tcPr>
            <w:tcW w:w="1451" w:type="pct"/>
          </w:tcPr>
          <w:p w:rsidR="000369BB" w:rsidRPr="00A46377" w:rsidRDefault="000369BB" w:rsidP="009E7731">
            <w:pPr>
              <w:snapToGrid w:val="0"/>
              <w:rPr>
                <w:ins w:id="972" w:author="User" w:date="2024-06-25T14:03:00Z"/>
                <w:sz w:val="16"/>
                <w:szCs w:val="16"/>
              </w:rPr>
            </w:pPr>
            <w:ins w:id="973" w:author="User" w:date="2024-06-25T14:03:00Z">
              <w:r w:rsidRPr="00A46377">
                <w:rPr>
                  <w:sz w:val="16"/>
                  <w:szCs w:val="16"/>
                </w:rPr>
                <w:t>1.</w:t>
              </w:r>
              <w:r w:rsidRPr="00A46377">
                <w:rPr>
                  <w:sz w:val="16"/>
                  <w:szCs w:val="16"/>
                </w:rPr>
                <w:t>認識臺灣漫畫家：葉宏甲、劉興欽、阿推、英張。</w:t>
              </w:r>
            </w:ins>
          </w:p>
          <w:p w:rsidR="000369BB" w:rsidRPr="00A46377" w:rsidRDefault="000369BB" w:rsidP="009E7731">
            <w:pPr>
              <w:snapToGrid w:val="0"/>
              <w:rPr>
                <w:ins w:id="974" w:author="User" w:date="2024-06-25T14:03:00Z"/>
                <w:sz w:val="16"/>
                <w:szCs w:val="16"/>
              </w:rPr>
            </w:pPr>
            <w:ins w:id="975" w:author="User" w:date="2024-06-25T14:03:00Z">
              <w:r w:rsidRPr="00A46377">
                <w:rPr>
                  <w:sz w:val="16"/>
                  <w:szCs w:val="16"/>
                </w:rPr>
                <w:t>2.</w:t>
              </w:r>
              <w:r w:rsidRPr="00A46377">
                <w:rPr>
                  <w:sz w:val="16"/>
                  <w:szCs w:val="16"/>
                </w:rPr>
                <w:t>從技法上的繁複與簡化，分析漫畫的繪畫手法差異。</w:t>
              </w:r>
            </w:ins>
          </w:p>
          <w:p w:rsidR="000369BB" w:rsidRPr="00FC1B59" w:rsidRDefault="000369BB" w:rsidP="009E7731">
            <w:pPr>
              <w:snapToGrid w:val="0"/>
              <w:rPr>
                <w:ins w:id="976" w:author="User" w:date="2024-06-25T14:03:00Z"/>
                <w:sz w:val="16"/>
                <w:szCs w:val="16"/>
              </w:rPr>
            </w:pPr>
            <w:ins w:id="977" w:author="User" w:date="2024-06-25T14:03:00Z">
              <w:r w:rsidRPr="00A46377">
                <w:rPr>
                  <w:sz w:val="16"/>
                  <w:szCs w:val="16"/>
                </w:rPr>
                <w:t>3.</w:t>
              </w:r>
              <w:r w:rsidRPr="00A46377">
                <w:rPr>
                  <w:sz w:val="16"/>
                  <w:szCs w:val="16"/>
                </w:rPr>
                <w:t>試著操作「簡化」技法。</w:t>
              </w:r>
            </w:ins>
          </w:p>
        </w:tc>
        <w:tc>
          <w:tcPr>
            <w:tcW w:w="2242" w:type="pct"/>
            <w:gridSpan w:val="3"/>
          </w:tcPr>
          <w:p w:rsidR="000369BB" w:rsidRPr="00074368" w:rsidRDefault="000369BB" w:rsidP="009E7731">
            <w:pPr>
              <w:snapToGrid w:val="0"/>
              <w:rPr>
                <w:ins w:id="978" w:author="User" w:date="2024-06-25T14:03:00Z"/>
                <w:sz w:val="16"/>
                <w:szCs w:val="16"/>
              </w:rPr>
            </w:pPr>
            <w:ins w:id="979" w:author="User" w:date="2024-06-25T14:03:00Z">
              <w:r w:rsidRPr="00074368">
                <w:rPr>
                  <w:sz w:val="16"/>
                  <w:szCs w:val="16"/>
                </w:rPr>
                <w:t>第三單元漫畫與偶</w:t>
              </w:r>
            </w:ins>
          </w:p>
          <w:p w:rsidR="000369BB" w:rsidRPr="00074368" w:rsidRDefault="000369BB" w:rsidP="009E7731">
            <w:pPr>
              <w:snapToGrid w:val="0"/>
              <w:rPr>
                <w:ins w:id="980" w:author="User" w:date="2024-06-25T14:03:00Z"/>
                <w:sz w:val="16"/>
                <w:szCs w:val="16"/>
              </w:rPr>
            </w:pPr>
            <w:ins w:id="981" w:author="User" w:date="2024-06-25T14:03:00Z">
              <w:r>
                <w:rPr>
                  <w:sz w:val="16"/>
                  <w:szCs w:val="16"/>
                </w:rPr>
                <w:t>3-1</w:t>
              </w:r>
              <w:r>
                <w:rPr>
                  <w:sz w:val="16"/>
                  <w:szCs w:val="16"/>
                </w:rPr>
                <w:t>漫畫狂想曲</w:t>
              </w:r>
            </w:ins>
          </w:p>
          <w:p w:rsidR="000369BB" w:rsidRDefault="000369BB" w:rsidP="009E7731">
            <w:pPr>
              <w:snapToGrid w:val="0"/>
              <w:rPr>
                <w:ins w:id="982" w:author="User" w:date="2024-06-25T14:03:00Z"/>
                <w:sz w:val="16"/>
                <w:szCs w:val="16"/>
              </w:rPr>
            </w:pPr>
            <w:ins w:id="983" w:author="User" w:date="2024-06-25T14:03:00Z">
              <w:r>
                <w:rPr>
                  <w:sz w:val="16"/>
                  <w:szCs w:val="16"/>
                </w:rPr>
                <w:t>【活動一】漫畫狂想曲</w:t>
              </w:r>
            </w:ins>
          </w:p>
          <w:p w:rsidR="000369BB" w:rsidRPr="00102E4C" w:rsidRDefault="000369BB" w:rsidP="009E7731">
            <w:pPr>
              <w:snapToGrid w:val="0"/>
              <w:rPr>
                <w:ins w:id="984" w:author="User" w:date="2024-06-25T14:03:00Z"/>
                <w:sz w:val="16"/>
                <w:szCs w:val="16"/>
              </w:rPr>
            </w:pPr>
            <w:ins w:id="985" w:author="User" w:date="2024-06-25T14:03:00Z">
              <w:r w:rsidRPr="00102E4C">
                <w:rPr>
                  <w:sz w:val="16"/>
                  <w:szCs w:val="16"/>
                </w:rPr>
                <w:t>1.</w:t>
              </w:r>
              <w:r w:rsidRPr="00102E4C">
                <w:rPr>
                  <w:sz w:val="16"/>
                  <w:szCs w:val="16"/>
                </w:rPr>
                <w:t>教師請學生觀察課本中四位臺灣漫畫家的作品。</w:t>
              </w:r>
            </w:ins>
          </w:p>
          <w:p w:rsidR="000369BB" w:rsidRPr="00102E4C" w:rsidRDefault="000369BB" w:rsidP="009E7731">
            <w:pPr>
              <w:snapToGrid w:val="0"/>
              <w:rPr>
                <w:ins w:id="986" w:author="User" w:date="2024-06-25T14:03:00Z"/>
                <w:sz w:val="16"/>
                <w:szCs w:val="16"/>
              </w:rPr>
            </w:pPr>
            <w:ins w:id="987" w:author="User" w:date="2024-06-25T14:03:00Z">
              <w:r w:rsidRPr="00102E4C">
                <w:rPr>
                  <w:sz w:val="16"/>
                  <w:szCs w:val="16"/>
                </w:rPr>
                <w:t>2.</w:t>
              </w:r>
              <w:r w:rsidRPr="00102E4C">
                <w:rPr>
                  <w:sz w:val="16"/>
                  <w:szCs w:val="16"/>
                </w:rPr>
                <w:t>教師說明不同的漫畫家有不同的風格。</w:t>
              </w:r>
            </w:ins>
          </w:p>
          <w:p w:rsidR="000369BB" w:rsidRPr="00102E4C" w:rsidRDefault="000369BB" w:rsidP="009E7731">
            <w:pPr>
              <w:snapToGrid w:val="0"/>
              <w:rPr>
                <w:ins w:id="988" w:author="User" w:date="2024-06-25T14:03:00Z"/>
                <w:sz w:val="16"/>
                <w:szCs w:val="16"/>
              </w:rPr>
            </w:pPr>
            <w:ins w:id="989" w:author="User" w:date="2024-06-25T14:03:00Z">
              <w:r w:rsidRPr="00102E4C">
                <w:rPr>
                  <w:sz w:val="16"/>
                  <w:szCs w:val="16"/>
                </w:rPr>
                <w:t>3.</w:t>
              </w:r>
              <w:r w:rsidRPr="00102E4C">
                <w:rPr>
                  <w:sz w:val="16"/>
                  <w:szCs w:val="16"/>
                </w:rPr>
                <w:t>教師引導學生觀察畢卡索的〈公牛〉，並提問：「畢卡索畫的〈公牛〉由左到右產生什麼變化？」</w:t>
              </w:r>
            </w:ins>
          </w:p>
          <w:p w:rsidR="000369BB" w:rsidRPr="00102E4C" w:rsidRDefault="000369BB" w:rsidP="009E7731">
            <w:pPr>
              <w:snapToGrid w:val="0"/>
              <w:rPr>
                <w:ins w:id="990" w:author="User" w:date="2024-06-25T14:03:00Z"/>
                <w:sz w:val="16"/>
                <w:szCs w:val="16"/>
              </w:rPr>
            </w:pPr>
            <w:ins w:id="991" w:author="User" w:date="2024-06-25T14:03:00Z">
              <w:r w:rsidRPr="00102E4C">
                <w:rPr>
                  <w:sz w:val="16"/>
                  <w:szCs w:val="16"/>
                </w:rPr>
                <w:t>4.</w:t>
              </w:r>
              <w:r w:rsidRPr="00102E4C">
                <w:rPr>
                  <w:sz w:val="16"/>
                  <w:szCs w:val="16"/>
                </w:rPr>
                <w:t>教師說明一張圖只要留下物件的基本特徵，我們還是可以分辨出它是什麼東西。我們眼睛看到的真實物品充滿各種質感、光影變化，當我們把這些質感、光影變化拿掉，改成用線條來畫輪廓線，就可以得到一張簡化的圖。但是如果簡化過頭，就無法分辨這個物體是什麼了。</w:t>
              </w:r>
            </w:ins>
          </w:p>
          <w:p w:rsidR="000369BB" w:rsidRPr="0064290B" w:rsidRDefault="000369BB" w:rsidP="009E7731">
            <w:pPr>
              <w:snapToGrid w:val="0"/>
              <w:rPr>
                <w:ins w:id="992" w:author="User" w:date="2024-06-25T14:03:00Z"/>
                <w:sz w:val="16"/>
                <w:szCs w:val="16"/>
              </w:rPr>
            </w:pPr>
            <w:ins w:id="993" w:author="User" w:date="2024-06-25T14:03:00Z">
              <w:r w:rsidRPr="00102E4C">
                <w:rPr>
                  <w:sz w:val="16"/>
                  <w:szCs w:val="16"/>
                </w:rPr>
                <w:t>5.</w:t>
              </w:r>
              <w:r w:rsidRPr="00102E4C">
                <w:rPr>
                  <w:sz w:val="16"/>
                  <w:szCs w:val="16"/>
                </w:rPr>
                <w:t>引導學生完成課本</w:t>
              </w:r>
              <w:r w:rsidRPr="00102E4C">
                <w:rPr>
                  <w:sz w:val="16"/>
                  <w:szCs w:val="16"/>
                </w:rPr>
                <w:t>P55</w:t>
              </w:r>
              <w:r w:rsidRPr="00102E4C">
                <w:rPr>
                  <w:sz w:val="16"/>
                  <w:szCs w:val="16"/>
                </w:rPr>
                <w:t>圖像簡化。</w:t>
              </w:r>
            </w:ins>
          </w:p>
        </w:tc>
        <w:tc>
          <w:tcPr>
            <w:tcW w:w="935" w:type="pct"/>
          </w:tcPr>
          <w:p w:rsidR="000369BB" w:rsidRPr="005D062A" w:rsidRDefault="000369BB" w:rsidP="009E7731">
            <w:pPr>
              <w:snapToGrid w:val="0"/>
              <w:ind w:right="57"/>
              <w:mirrorIndents/>
              <w:rPr>
                <w:ins w:id="994" w:author="User" w:date="2024-06-25T14:03:00Z"/>
                <w:sz w:val="16"/>
                <w:szCs w:val="16"/>
              </w:rPr>
            </w:pPr>
            <w:ins w:id="995" w:author="User" w:date="2024-06-25T14:03:00Z">
              <w:r w:rsidRPr="005D062A">
                <w:rPr>
                  <w:sz w:val="16"/>
                  <w:szCs w:val="16"/>
                </w:rPr>
                <w:t>口語評量</w:t>
              </w:r>
            </w:ins>
          </w:p>
          <w:p w:rsidR="000369BB" w:rsidRDefault="000369BB" w:rsidP="009E7731">
            <w:pPr>
              <w:rPr>
                <w:ins w:id="996" w:author="User" w:date="2024-06-25T14:03:00Z"/>
              </w:rPr>
            </w:pPr>
            <w:ins w:id="997" w:author="User" w:date="2024-06-25T14:03:00Z">
              <w:r w:rsidRPr="005D062A">
                <w:rPr>
                  <w:sz w:val="16"/>
                  <w:szCs w:val="16"/>
                </w:rPr>
                <w:t>實作評量</w:t>
              </w:r>
            </w:ins>
          </w:p>
        </w:tc>
      </w:tr>
    </w:tbl>
    <w:p w:rsidR="000369BB" w:rsidRDefault="000369BB" w:rsidP="000369BB">
      <w:pPr>
        <w:jc w:val="right"/>
        <w:rPr>
          <w:ins w:id="998" w:author="User" w:date="2024-06-25T14:03:00Z"/>
          <w:rFonts w:ascii="新細明體" w:hAnsi="新細明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89"/>
        <w:gridCol w:w="4927"/>
        <w:gridCol w:w="2055"/>
      </w:tblGrid>
      <w:tr w:rsidR="000369BB" w:rsidRPr="00C258BF" w:rsidTr="009E7731">
        <w:trPr>
          <w:ins w:id="999" w:author="User" w:date="2024-06-25T14:03:00Z"/>
        </w:trPr>
        <w:tc>
          <w:tcPr>
            <w:tcW w:w="372" w:type="pct"/>
            <w:vAlign w:val="center"/>
          </w:tcPr>
          <w:p w:rsidR="000369BB" w:rsidRPr="00C258BF" w:rsidRDefault="000369BB" w:rsidP="009E7731">
            <w:pPr>
              <w:jc w:val="center"/>
              <w:rPr>
                <w:ins w:id="1000" w:author="User" w:date="2024-06-25T14:03:00Z"/>
                <w:rFonts w:ascii="標楷體" w:eastAsia="標楷體" w:hAnsi="標楷體" w:hint="eastAsia"/>
                <w:b/>
              </w:rPr>
            </w:pPr>
            <w:ins w:id="1001" w:author="User" w:date="2024-06-25T14:03:00Z">
              <w:r>
                <w:rPr>
                  <w:rFonts w:ascii="標楷體" w:eastAsia="標楷體" w:hAnsi="標楷體" w:hint="eastAsia"/>
                  <w:b/>
                </w:rPr>
                <w:t>學習目標</w:t>
              </w:r>
            </w:ins>
          </w:p>
        </w:tc>
        <w:tc>
          <w:tcPr>
            <w:tcW w:w="1451" w:type="pct"/>
            <w:vAlign w:val="center"/>
          </w:tcPr>
          <w:p w:rsidR="000369BB" w:rsidRPr="00C258BF" w:rsidRDefault="000369BB" w:rsidP="009E7731">
            <w:pPr>
              <w:jc w:val="center"/>
              <w:rPr>
                <w:ins w:id="1002" w:author="User" w:date="2024-06-25T14:03:00Z"/>
                <w:rFonts w:ascii="標楷體" w:eastAsia="標楷體" w:hAnsi="標楷體" w:hint="eastAsia"/>
                <w:b/>
              </w:rPr>
            </w:pPr>
            <w:ins w:id="1003" w:author="User" w:date="2024-06-25T14:03:00Z">
              <w:r>
                <w:rPr>
                  <w:rFonts w:ascii="標楷體" w:eastAsia="標楷體" w:hAnsi="標楷體" w:hint="eastAsia"/>
                  <w:b/>
                </w:rPr>
                <w:t>教材重點</w:t>
              </w:r>
            </w:ins>
          </w:p>
        </w:tc>
        <w:tc>
          <w:tcPr>
            <w:tcW w:w="2242" w:type="pct"/>
            <w:vAlign w:val="center"/>
          </w:tcPr>
          <w:p w:rsidR="000369BB" w:rsidRPr="00C258BF" w:rsidRDefault="000369BB" w:rsidP="009E7731">
            <w:pPr>
              <w:jc w:val="center"/>
              <w:rPr>
                <w:ins w:id="1004" w:author="User" w:date="2024-06-25T14:03:00Z"/>
                <w:rFonts w:ascii="標楷體" w:eastAsia="標楷體" w:hAnsi="標楷體"/>
                <w:b/>
              </w:rPr>
            </w:pPr>
            <w:ins w:id="1005" w:author="User" w:date="2024-06-25T14:03:00Z">
              <w:r>
                <w:rPr>
                  <w:rFonts w:ascii="標楷體" w:eastAsia="標楷體" w:hAnsi="標楷體" w:hint="eastAsia"/>
                  <w:b/>
                </w:rPr>
                <w:t>學習</w:t>
              </w:r>
              <w:r w:rsidRPr="00C258BF">
                <w:rPr>
                  <w:rFonts w:ascii="標楷體" w:eastAsia="標楷體" w:hAnsi="標楷體" w:hint="eastAsia"/>
                  <w:b/>
                </w:rPr>
                <w:t>活動</w:t>
              </w:r>
            </w:ins>
          </w:p>
          <w:p w:rsidR="000369BB" w:rsidRPr="00C258BF" w:rsidRDefault="000369BB" w:rsidP="009E7731">
            <w:pPr>
              <w:jc w:val="center"/>
              <w:rPr>
                <w:ins w:id="1006" w:author="User" w:date="2024-06-25T14:03:00Z"/>
                <w:rFonts w:ascii="標楷體" w:eastAsia="標楷體" w:hAnsi="標楷體" w:hint="eastAsia"/>
                <w:b/>
              </w:rPr>
            </w:pPr>
            <w:ins w:id="1007" w:author="User" w:date="2024-06-25T14:03:00Z">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ins>
          </w:p>
        </w:tc>
        <w:tc>
          <w:tcPr>
            <w:tcW w:w="935" w:type="pct"/>
            <w:vAlign w:val="center"/>
          </w:tcPr>
          <w:p w:rsidR="000369BB" w:rsidRPr="00C258BF" w:rsidRDefault="000369BB" w:rsidP="009E7731">
            <w:pPr>
              <w:ind w:leftChars="-43" w:rightChars="-57" w:right="-137" w:hangingChars="43" w:hanging="103"/>
              <w:jc w:val="center"/>
              <w:rPr>
                <w:ins w:id="1008" w:author="User" w:date="2024-06-25T14:03:00Z"/>
                <w:rFonts w:ascii="標楷體" w:eastAsia="標楷體" w:hAnsi="標楷體" w:hint="eastAsia"/>
                <w:b/>
              </w:rPr>
            </w:pPr>
            <w:ins w:id="1009" w:author="User" w:date="2024-06-25T14:03:00Z">
              <w:r w:rsidRPr="00C258BF">
                <w:rPr>
                  <w:rFonts w:ascii="標楷體" w:eastAsia="標楷體" w:hAnsi="標楷體" w:hint="eastAsia"/>
                  <w:b/>
                </w:rPr>
                <w:t>多元評量</w:t>
              </w:r>
            </w:ins>
          </w:p>
        </w:tc>
      </w:tr>
      <w:tr w:rsidR="000369BB" w:rsidTr="009E7731">
        <w:trPr>
          <w:ins w:id="1010" w:author="User" w:date="2024-06-25T14:03:00Z"/>
        </w:trPr>
        <w:tc>
          <w:tcPr>
            <w:tcW w:w="372" w:type="pct"/>
          </w:tcPr>
          <w:p w:rsidR="000369BB" w:rsidRDefault="000369BB" w:rsidP="009E7731">
            <w:pPr>
              <w:rPr>
                <w:ins w:id="1011" w:author="User" w:date="2024-06-25T14:03:00Z"/>
              </w:rPr>
            </w:pPr>
            <w:ins w:id="1012" w:author="User" w:date="2024-06-25T14:03:00Z">
              <w:r w:rsidRPr="004C7E1D">
                <w:rPr>
                  <w:sz w:val="16"/>
                  <w:szCs w:val="16"/>
                  <w:lang w:eastAsia="zh-HK"/>
                </w:rPr>
                <w:t>能透過漫畫符號與對話框，探索漫畫元素，認識漫畫的圖像特色。</w:t>
              </w:r>
            </w:ins>
          </w:p>
          <w:p w:rsidR="000369BB" w:rsidRDefault="000369BB" w:rsidP="009E7731">
            <w:pPr>
              <w:rPr>
                <w:ins w:id="1013" w:author="User" w:date="2024-06-25T14:03:00Z"/>
              </w:rPr>
            </w:pPr>
          </w:p>
          <w:p w:rsidR="000369BB" w:rsidRPr="00A806AB" w:rsidRDefault="000369BB" w:rsidP="009E7731">
            <w:pPr>
              <w:rPr>
                <w:ins w:id="1014" w:author="User" w:date="2024-06-25T14:03:00Z"/>
                <w:rFonts w:hint="eastAsia"/>
              </w:rPr>
            </w:pPr>
          </w:p>
        </w:tc>
        <w:tc>
          <w:tcPr>
            <w:tcW w:w="1451" w:type="pct"/>
          </w:tcPr>
          <w:p w:rsidR="000369BB" w:rsidRPr="00A46377" w:rsidRDefault="000369BB" w:rsidP="009E7731">
            <w:pPr>
              <w:snapToGrid w:val="0"/>
              <w:rPr>
                <w:ins w:id="1015" w:author="User" w:date="2024-06-25T14:03:00Z"/>
                <w:sz w:val="16"/>
                <w:szCs w:val="16"/>
              </w:rPr>
            </w:pPr>
            <w:ins w:id="1016" w:author="User" w:date="2024-06-25T14:03:00Z">
              <w:r w:rsidRPr="00A46377">
                <w:rPr>
                  <w:sz w:val="16"/>
                  <w:szCs w:val="16"/>
                </w:rPr>
                <w:t>1.</w:t>
              </w:r>
              <w:r w:rsidRPr="00A46377">
                <w:rPr>
                  <w:sz w:val="16"/>
                  <w:szCs w:val="16"/>
                </w:rPr>
                <w:t>探索漫畫元素中的漫畫符號。</w:t>
              </w:r>
            </w:ins>
          </w:p>
          <w:p w:rsidR="000369BB" w:rsidRPr="00A46377" w:rsidRDefault="000369BB" w:rsidP="009E7731">
            <w:pPr>
              <w:snapToGrid w:val="0"/>
              <w:rPr>
                <w:ins w:id="1017" w:author="User" w:date="2024-06-25T14:03:00Z"/>
                <w:sz w:val="16"/>
                <w:szCs w:val="16"/>
              </w:rPr>
            </w:pPr>
            <w:ins w:id="1018" w:author="User" w:date="2024-06-25T14:03:00Z">
              <w:r w:rsidRPr="00A46377">
                <w:rPr>
                  <w:sz w:val="16"/>
                  <w:szCs w:val="16"/>
                </w:rPr>
                <w:t>2.</w:t>
              </w:r>
              <w:r w:rsidRPr="00A46377">
                <w:rPr>
                  <w:sz w:val="16"/>
                  <w:szCs w:val="16"/>
                </w:rPr>
                <w:t>感受漫畫中各種符號表現。</w:t>
              </w:r>
            </w:ins>
          </w:p>
          <w:p w:rsidR="000369BB" w:rsidRPr="00A46377" w:rsidRDefault="000369BB" w:rsidP="009E7731">
            <w:pPr>
              <w:snapToGrid w:val="0"/>
              <w:rPr>
                <w:ins w:id="1019" w:author="User" w:date="2024-06-25T14:03:00Z"/>
                <w:sz w:val="16"/>
                <w:szCs w:val="16"/>
              </w:rPr>
            </w:pPr>
            <w:ins w:id="1020" w:author="User" w:date="2024-06-25T14:03:00Z">
              <w:r w:rsidRPr="00A46377">
                <w:rPr>
                  <w:sz w:val="16"/>
                  <w:szCs w:val="16"/>
                </w:rPr>
                <w:t>3.</w:t>
              </w:r>
              <w:r w:rsidRPr="00A46377">
                <w:rPr>
                  <w:sz w:val="16"/>
                  <w:szCs w:val="16"/>
                </w:rPr>
                <w:t>認識對話框表現形式與聲量、情緒的關聯。</w:t>
              </w:r>
            </w:ins>
          </w:p>
          <w:p w:rsidR="000369BB" w:rsidRPr="0064290B" w:rsidRDefault="000369BB" w:rsidP="009E7731">
            <w:pPr>
              <w:snapToGrid w:val="0"/>
              <w:rPr>
                <w:ins w:id="1021" w:author="User" w:date="2024-06-25T14:03:00Z"/>
                <w:sz w:val="16"/>
                <w:szCs w:val="16"/>
              </w:rPr>
            </w:pPr>
            <w:ins w:id="1022" w:author="User" w:date="2024-06-25T14:03:00Z">
              <w:r w:rsidRPr="00A46377">
                <w:rPr>
                  <w:sz w:val="16"/>
                  <w:szCs w:val="16"/>
                </w:rPr>
                <w:t>4.</w:t>
              </w:r>
              <w:r w:rsidRPr="00A46377">
                <w:rPr>
                  <w:sz w:val="16"/>
                  <w:szCs w:val="16"/>
                </w:rPr>
                <w:t>以美術字畫擬聲字。</w:t>
              </w:r>
            </w:ins>
          </w:p>
        </w:tc>
        <w:tc>
          <w:tcPr>
            <w:tcW w:w="2242" w:type="pct"/>
          </w:tcPr>
          <w:p w:rsidR="000369BB" w:rsidRPr="00074368" w:rsidRDefault="000369BB" w:rsidP="009E7731">
            <w:pPr>
              <w:snapToGrid w:val="0"/>
              <w:rPr>
                <w:ins w:id="1023" w:author="User" w:date="2024-06-25T14:03:00Z"/>
                <w:sz w:val="16"/>
                <w:szCs w:val="16"/>
              </w:rPr>
            </w:pPr>
            <w:ins w:id="1024" w:author="User" w:date="2024-06-25T14:03:00Z">
              <w:r w:rsidRPr="00074368">
                <w:rPr>
                  <w:sz w:val="16"/>
                  <w:szCs w:val="16"/>
                </w:rPr>
                <w:t>第三單元漫畫與偶</w:t>
              </w:r>
            </w:ins>
          </w:p>
          <w:p w:rsidR="000369BB" w:rsidRPr="00074368" w:rsidRDefault="000369BB" w:rsidP="009E7731">
            <w:pPr>
              <w:snapToGrid w:val="0"/>
              <w:rPr>
                <w:ins w:id="1025" w:author="User" w:date="2024-06-25T14:03:00Z"/>
                <w:sz w:val="16"/>
                <w:szCs w:val="16"/>
              </w:rPr>
            </w:pPr>
            <w:ins w:id="1026" w:author="User" w:date="2024-06-25T14:03:00Z">
              <w:r>
                <w:rPr>
                  <w:sz w:val="16"/>
                  <w:szCs w:val="16"/>
                </w:rPr>
                <w:t>3-2</w:t>
              </w:r>
              <w:r>
                <w:rPr>
                  <w:sz w:val="16"/>
                  <w:szCs w:val="16"/>
                </w:rPr>
                <w:t>漫符趣味多</w:t>
              </w:r>
            </w:ins>
          </w:p>
          <w:p w:rsidR="000369BB" w:rsidRDefault="000369BB" w:rsidP="009E7731">
            <w:pPr>
              <w:snapToGrid w:val="0"/>
              <w:rPr>
                <w:ins w:id="1027" w:author="User" w:date="2024-06-25T14:03:00Z"/>
                <w:sz w:val="16"/>
                <w:szCs w:val="16"/>
              </w:rPr>
            </w:pPr>
            <w:ins w:id="1028" w:author="User" w:date="2024-06-25T14:03:00Z">
              <w:r>
                <w:rPr>
                  <w:sz w:val="16"/>
                  <w:szCs w:val="16"/>
                </w:rPr>
                <w:t>【活動二】漫符趣味多</w:t>
              </w:r>
            </w:ins>
          </w:p>
          <w:p w:rsidR="000369BB" w:rsidRPr="0006133E" w:rsidRDefault="000369BB" w:rsidP="009E7731">
            <w:pPr>
              <w:snapToGrid w:val="0"/>
              <w:rPr>
                <w:ins w:id="1029" w:author="User" w:date="2024-06-25T14:03:00Z"/>
                <w:sz w:val="16"/>
                <w:szCs w:val="16"/>
              </w:rPr>
            </w:pPr>
            <w:ins w:id="1030" w:author="User" w:date="2024-06-25T14:03:00Z">
              <w:r w:rsidRPr="0006133E">
                <w:rPr>
                  <w:sz w:val="16"/>
                  <w:szCs w:val="16"/>
                </w:rPr>
                <w:t>1.</w:t>
              </w:r>
              <w:r w:rsidRPr="0006133E">
                <w:rPr>
                  <w:sz w:val="16"/>
                  <w:szCs w:val="16"/>
                </w:rPr>
                <w:t>教師提問：「你們看過漫畫嗎？在哪些地方看到的呢？」</w:t>
              </w:r>
            </w:ins>
          </w:p>
          <w:p w:rsidR="000369BB" w:rsidRPr="0006133E" w:rsidRDefault="000369BB" w:rsidP="009E7731">
            <w:pPr>
              <w:snapToGrid w:val="0"/>
              <w:rPr>
                <w:ins w:id="1031" w:author="User" w:date="2024-06-25T14:03:00Z"/>
                <w:sz w:val="16"/>
                <w:szCs w:val="16"/>
              </w:rPr>
            </w:pPr>
            <w:ins w:id="1032" w:author="User" w:date="2024-06-25T14:03:00Z">
              <w:r>
                <w:rPr>
                  <w:sz w:val="16"/>
                  <w:szCs w:val="16"/>
                </w:rPr>
                <w:t>2.</w:t>
              </w:r>
              <w:r w:rsidRPr="0006133E">
                <w:rPr>
                  <w:sz w:val="16"/>
                  <w:szCs w:val="16"/>
                </w:rPr>
                <w:t>教師拿出以「標點符號」和「音樂符號」製作的漫畫符號圖卡。</w:t>
              </w:r>
            </w:ins>
          </w:p>
          <w:p w:rsidR="000369BB" w:rsidRPr="0006133E" w:rsidRDefault="000369BB" w:rsidP="009E7731">
            <w:pPr>
              <w:snapToGrid w:val="0"/>
              <w:rPr>
                <w:ins w:id="1033" w:author="User" w:date="2024-06-25T14:03:00Z"/>
                <w:sz w:val="16"/>
                <w:szCs w:val="16"/>
              </w:rPr>
            </w:pPr>
            <w:ins w:id="1034" w:author="User" w:date="2024-06-25T14:03:00Z">
              <w:r>
                <w:rPr>
                  <w:sz w:val="16"/>
                  <w:szCs w:val="16"/>
                </w:rPr>
                <w:t>3.</w:t>
              </w:r>
              <w:r w:rsidRPr="0006133E">
                <w:rPr>
                  <w:sz w:val="16"/>
                  <w:szCs w:val="16"/>
                </w:rPr>
                <w:t>教師再拿出以「簡化圖形」製作的漫畫符號圖卡。</w:t>
              </w:r>
            </w:ins>
          </w:p>
          <w:p w:rsidR="000369BB" w:rsidRPr="0006133E" w:rsidRDefault="000369BB" w:rsidP="009E7731">
            <w:pPr>
              <w:snapToGrid w:val="0"/>
              <w:rPr>
                <w:ins w:id="1035" w:author="User" w:date="2024-06-25T14:03:00Z"/>
                <w:sz w:val="16"/>
                <w:szCs w:val="16"/>
              </w:rPr>
            </w:pPr>
            <w:ins w:id="1036" w:author="User" w:date="2024-06-25T14:03:00Z">
              <w:r>
                <w:rPr>
                  <w:sz w:val="16"/>
                  <w:szCs w:val="16"/>
                </w:rPr>
                <w:t>4.</w:t>
              </w:r>
              <w:r w:rsidRPr="0006133E">
                <w:rPr>
                  <w:sz w:val="16"/>
                  <w:szCs w:val="16"/>
                </w:rPr>
                <w:t>教師說明課本中的符號，請幫它補上一個符合這個符號的角色。</w:t>
              </w:r>
            </w:ins>
          </w:p>
          <w:p w:rsidR="000369BB" w:rsidRPr="0006133E" w:rsidRDefault="000369BB" w:rsidP="009E7731">
            <w:pPr>
              <w:snapToGrid w:val="0"/>
              <w:rPr>
                <w:ins w:id="1037" w:author="User" w:date="2024-06-25T14:03:00Z"/>
                <w:sz w:val="16"/>
                <w:szCs w:val="16"/>
              </w:rPr>
            </w:pPr>
            <w:ins w:id="1038" w:author="User" w:date="2024-06-25T14:03:00Z">
              <w:r>
                <w:rPr>
                  <w:sz w:val="16"/>
                  <w:szCs w:val="16"/>
                </w:rPr>
                <w:t>5.</w:t>
              </w:r>
              <w:r w:rsidRPr="0006133E">
                <w:rPr>
                  <w:sz w:val="16"/>
                  <w:szCs w:val="16"/>
                </w:rPr>
                <w:t>教師引導學生觀察課本的對話框，並在框裡填上文字。</w:t>
              </w:r>
            </w:ins>
          </w:p>
          <w:p w:rsidR="000369BB" w:rsidRPr="0006133E" w:rsidRDefault="000369BB" w:rsidP="009E7731">
            <w:pPr>
              <w:snapToGrid w:val="0"/>
              <w:rPr>
                <w:ins w:id="1039" w:author="User" w:date="2024-06-25T14:03:00Z"/>
                <w:sz w:val="16"/>
                <w:szCs w:val="16"/>
              </w:rPr>
            </w:pPr>
            <w:ins w:id="1040" w:author="User" w:date="2024-06-25T14:03:00Z">
              <w:r>
                <w:rPr>
                  <w:sz w:val="16"/>
                  <w:szCs w:val="16"/>
                </w:rPr>
                <w:t>6.</w:t>
              </w:r>
              <w:r w:rsidRPr="0006133E">
                <w:rPr>
                  <w:sz w:val="16"/>
                  <w:szCs w:val="16"/>
                </w:rPr>
                <w:t>教師說明不同的線條和形狀會給我們不一樣的感受，漫畫家利用這種特性來表現聲音的大小和情緒。</w:t>
              </w:r>
            </w:ins>
          </w:p>
          <w:p w:rsidR="000369BB" w:rsidRPr="00A15684" w:rsidRDefault="000369BB" w:rsidP="009E7731">
            <w:pPr>
              <w:snapToGrid w:val="0"/>
              <w:rPr>
                <w:ins w:id="1041" w:author="User" w:date="2024-06-25T14:03:00Z"/>
                <w:sz w:val="16"/>
                <w:szCs w:val="16"/>
              </w:rPr>
            </w:pPr>
            <w:ins w:id="1042" w:author="User" w:date="2024-06-25T14:03:00Z">
              <w:r>
                <w:rPr>
                  <w:sz w:val="16"/>
                  <w:szCs w:val="16"/>
                </w:rPr>
                <w:t>7.</w:t>
              </w:r>
              <w:r w:rsidRPr="0006133E">
                <w:rPr>
                  <w:sz w:val="16"/>
                  <w:szCs w:val="16"/>
                </w:rPr>
                <w:t>引導學生選一個狀聲字，並以適合的手法繪製成美術字。</w:t>
              </w:r>
            </w:ins>
          </w:p>
        </w:tc>
        <w:tc>
          <w:tcPr>
            <w:tcW w:w="935" w:type="pct"/>
          </w:tcPr>
          <w:p w:rsidR="000369BB" w:rsidRPr="005D062A" w:rsidRDefault="000369BB" w:rsidP="009E7731">
            <w:pPr>
              <w:snapToGrid w:val="0"/>
              <w:ind w:right="57"/>
              <w:mirrorIndents/>
              <w:rPr>
                <w:ins w:id="1043" w:author="User" w:date="2024-06-25T14:03:00Z"/>
                <w:sz w:val="16"/>
                <w:szCs w:val="16"/>
              </w:rPr>
            </w:pPr>
            <w:ins w:id="1044" w:author="User" w:date="2024-06-25T14:03:00Z">
              <w:r w:rsidRPr="005D062A">
                <w:rPr>
                  <w:sz w:val="16"/>
                  <w:szCs w:val="16"/>
                </w:rPr>
                <w:t>口語評量</w:t>
              </w:r>
            </w:ins>
          </w:p>
          <w:p w:rsidR="000369BB" w:rsidRDefault="000369BB" w:rsidP="009E7731">
            <w:pPr>
              <w:rPr>
                <w:ins w:id="1045" w:author="User" w:date="2024-06-25T14:03:00Z"/>
              </w:rPr>
            </w:pPr>
            <w:ins w:id="1046" w:author="User" w:date="2024-06-25T14:03:00Z">
              <w:r w:rsidRPr="005D062A">
                <w:rPr>
                  <w:sz w:val="16"/>
                  <w:szCs w:val="16"/>
                </w:rPr>
                <w:t>實作評量</w:t>
              </w:r>
            </w:ins>
          </w:p>
        </w:tc>
      </w:tr>
      <w:tr w:rsidR="000369BB" w:rsidTr="009E7731">
        <w:trPr>
          <w:ins w:id="1047" w:author="User" w:date="2024-06-25T14:03:00Z"/>
        </w:trPr>
        <w:tc>
          <w:tcPr>
            <w:tcW w:w="372" w:type="pct"/>
          </w:tcPr>
          <w:p w:rsidR="000369BB" w:rsidRDefault="000369BB" w:rsidP="009E7731">
            <w:pPr>
              <w:pStyle w:val="10"/>
              <w:spacing w:after="60" w:line="0" w:lineRule="atLeast"/>
              <w:ind w:right="57"/>
              <w:jc w:val="left"/>
              <w:rPr>
                <w:ins w:id="1048" w:author="User" w:date="2024-06-25T14:03:00Z"/>
                <w:rFonts w:ascii="Times New Roman" w:eastAsia="新細明體" w:hint="eastAsia"/>
                <w:sz w:val="16"/>
                <w:szCs w:val="16"/>
              </w:rPr>
            </w:pPr>
            <w:ins w:id="1049" w:author="User" w:date="2024-06-25T14:03:00Z">
              <w:r w:rsidRPr="004C7E1D">
                <w:rPr>
                  <w:rFonts w:ascii="Times New Roman" w:eastAsia="新細明體"/>
                  <w:sz w:val="16"/>
                  <w:szCs w:val="16"/>
                  <w:lang w:eastAsia="zh-HK"/>
                </w:rPr>
                <w:t>能賞析漫畫類型、風格，發現繁複與簡單線條營造不同的效果。</w:t>
              </w:r>
            </w:ins>
          </w:p>
        </w:tc>
        <w:tc>
          <w:tcPr>
            <w:tcW w:w="1451" w:type="pct"/>
          </w:tcPr>
          <w:p w:rsidR="000369BB" w:rsidRPr="00A46377" w:rsidRDefault="000369BB" w:rsidP="009E7731">
            <w:pPr>
              <w:snapToGrid w:val="0"/>
              <w:rPr>
                <w:ins w:id="1050" w:author="User" w:date="2024-06-25T14:03:00Z"/>
                <w:sz w:val="16"/>
                <w:szCs w:val="16"/>
              </w:rPr>
            </w:pPr>
            <w:ins w:id="1051" w:author="User" w:date="2024-06-25T14:03:00Z">
              <w:r w:rsidRPr="00A46377">
                <w:rPr>
                  <w:sz w:val="16"/>
                  <w:szCs w:val="16"/>
                </w:rPr>
                <w:t>1.</w:t>
              </w:r>
              <w:r w:rsidRPr="00A46377">
                <w:rPr>
                  <w:sz w:val="16"/>
                  <w:szCs w:val="16"/>
                </w:rPr>
                <w:t>欣賞名畫。</w:t>
              </w:r>
            </w:ins>
          </w:p>
          <w:p w:rsidR="000369BB" w:rsidRPr="00A46377" w:rsidRDefault="000369BB" w:rsidP="009E7731">
            <w:pPr>
              <w:snapToGrid w:val="0"/>
              <w:rPr>
                <w:ins w:id="1052" w:author="User" w:date="2024-06-25T14:03:00Z"/>
                <w:sz w:val="16"/>
                <w:szCs w:val="16"/>
              </w:rPr>
            </w:pPr>
            <w:ins w:id="1053" w:author="User" w:date="2024-06-25T14:03:00Z">
              <w:r w:rsidRPr="00A46377">
                <w:rPr>
                  <w:sz w:val="16"/>
                  <w:szCs w:val="16"/>
                </w:rPr>
                <w:t>2.</w:t>
              </w:r>
              <w:r w:rsidRPr="00A46377">
                <w:rPr>
                  <w:sz w:val="16"/>
                  <w:szCs w:val="16"/>
                </w:rPr>
                <w:t>以鏡子觀察五官大小、位置、角度對人物情緒變化的影響。</w:t>
              </w:r>
            </w:ins>
          </w:p>
          <w:p w:rsidR="000369BB" w:rsidRPr="00A46377" w:rsidRDefault="000369BB" w:rsidP="009E7731">
            <w:pPr>
              <w:snapToGrid w:val="0"/>
              <w:rPr>
                <w:ins w:id="1054" w:author="User" w:date="2024-06-25T14:03:00Z"/>
                <w:sz w:val="16"/>
                <w:szCs w:val="16"/>
              </w:rPr>
            </w:pPr>
            <w:ins w:id="1055" w:author="User" w:date="2024-06-25T14:03:00Z">
              <w:r w:rsidRPr="00A46377">
                <w:rPr>
                  <w:sz w:val="16"/>
                  <w:szCs w:val="16"/>
                </w:rPr>
                <w:t>3.</w:t>
              </w:r>
              <w:r w:rsidRPr="00A46377">
                <w:rPr>
                  <w:sz w:val="16"/>
                  <w:szCs w:val="16"/>
                </w:rPr>
                <w:t>以「變形」手法練習表情的變化。</w:t>
              </w:r>
            </w:ins>
          </w:p>
          <w:p w:rsidR="000369BB" w:rsidRPr="0064290B" w:rsidRDefault="000369BB" w:rsidP="009E7731">
            <w:pPr>
              <w:snapToGrid w:val="0"/>
              <w:rPr>
                <w:ins w:id="1056" w:author="User" w:date="2024-06-25T14:03:00Z"/>
                <w:sz w:val="16"/>
                <w:szCs w:val="16"/>
              </w:rPr>
            </w:pPr>
            <w:ins w:id="1057" w:author="User" w:date="2024-06-25T14:03:00Z">
              <w:r w:rsidRPr="00A46377">
                <w:rPr>
                  <w:sz w:val="16"/>
                  <w:szCs w:val="16"/>
                </w:rPr>
                <w:t>4.</w:t>
              </w:r>
              <w:r w:rsidRPr="00A46377">
                <w:rPr>
                  <w:sz w:val="16"/>
                  <w:szCs w:val="16"/>
                </w:rPr>
                <w:t>以世界名畫為文本進行改造。</w:t>
              </w:r>
            </w:ins>
          </w:p>
        </w:tc>
        <w:tc>
          <w:tcPr>
            <w:tcW w:w="2242" w:type="pct"/>
          </w:tcPr>
          <w:p w:rsidR="000369BB" w:rsidRPr="00074368" w:rsidRDefault="000369BB" w:rsidP="009E7731">
            <w:pPr>
              <w:snapToGrid w:val="0"/>
              <w:rPr>
                <w:ins w:id="1058" w:author="User" w:date="2024-06-25T14:03:00Z"/>
                <w:sz w:val="16"/>
                <w:szCs w:val="16"/>
              </w:rPr>
            </w:pPr>
            <w:ins w:id="1059" w:author="User" w:date="2024-06-25T14:03:00Z">
              <w:r w:rsidRPr="00074368">
                <w:rPr>
                  <w:sz w:val="16"/>
                  <w:szCs w:val="16"/>
                </w:rPr>
                <w:t>第三單元漫畫與偶</w:t>
              </w:r>
            </w:ins>
          </w:p>
          <w:p w:rsidR="000369BB" w:rsidRPr="00074368" w:rsidRDefault="000369BB" w:rsidP="009E7731">
            <w:pPr>
              <w:snapToGrid w:val="0"/>
              <w:rPr>
                <w:ins w:id="1060" w:author="User" w:date="2024-06-25T14:03:00Z"/>
                <w:sz w:val="16"/>
                <w:szCs w:val="16"/>
              </w:rPr>
            </w:pPr>
            <w:ins w:id="1061" w:author="User" w:date="2024-06-25T14:03:00Z">
              <w:r w:rsidRPr="00074368">
                <w:rPr>
                  <w:sz w:val="16"/>
                  <w:szCs w:val="16"/>
                </w:rPr>
                <w:t>3-3</w:t>
              </w:r>
              <w:r w:rsidRPr="00074368">
                <w:rPr>
                  <w:sz w:val="16"/>
                  <w:szCs w:val="16"/>
                </w:rPr>
                <w:t>表情會說話</w:t>
              </w:r>
            </w:ins>
          </w:p>
          <w:p w:rsidR="000369BB" w:rsidRPr="00074368" w:rsidRDefault="000369BB" w:rsidP="009E7731">
            <w:pPr>
              <w:snapToGrid w:val="0"/>
              <w:rPr>
                <w:ins w:id="1062" w:author="User" w:date="2024-06-25T14:03:00Z"/>
                <w:sz w:val="16"/>
                <w:szCs w:val="16"/>
              </w:rPr>
            </w:pPr>
            <w:ins w:id="1063" w:author="User" w:date="2024-06-25T14:03:00Z">
              <w:r w:rsidRPr="00074368">
                <w:rPr>
                  <w:sz w:val="16"/>
                  <w:szCs w:val="16"/>
                </w:rPr>
                <w:t>【活動三】表情會說話</w:t>
              </w:r>
            </w:ins>
          </w:p>
          <w:p w:rsidR="000369BB" w:rsidRPr="00074368" w:rsidRDefault="000369BB" w:rsidP="009E7731">
            <w:pPr>
              <w:snapToGrid w:val="0"/>
              <w:rPr>
                <w:ins w:id="1064" w:author="User" w:date="2024-06-25T14:03:00Z"/>
                <w:sz w:val="16"/>
                <w:szCs w:val="16"/>
              </w:rPr>
            </w:pPr>
            <w:ins w:id="1065" w:author="User" w:date="2024-06-25T14:03:00Z">
              <w:r w:rsidRPr="00074368">
                <w:rPr>
                  <w:sz w:val="16"/>
                  <w:szCs w:val="16"/>
                </w:rPr>
                <w:t>1.</w:t>
              </w:r>
              <w:r w:rsidRPr="00074368">
                <w:rPr>
                  <w:sz w:val="16"/>
                  <w:szCs w:val="16"/>
                </w:rPr>
                <w:t>教師引導學生觀察課本中〈蒙娜麗莎的微笑〉、〈吶喊〉。</w:t>
              </w:r>
            </w:ins>
          </w:p>
          <w:p w:rsidR="000369BB" w:rsidRPr="00074368" w:rsidRDefault="000369BB" w:rsidP="009E7731">
            <w:pPr>
              <w:snapToGrid w:val="0"/>
              <w:rPr>
                <w:ins w:id="1066" w:author="User" w:date="2024-06-25T14:03:00Z"/>
                <w:sz w:val="16"/>
                <w:szCs w:val="16"/>
              </w:rPr>
            </w:pPr>
            <w:ins w:id="1067" w:author="User" w:date="2024-06-25T14:03:00Z">
              <w:r w:rsidRPr="00074368">
                <w:rPr>
                  <w:sz w:val="16"/>
                  <w:szCs w:val="16"/>
                </w:rPr>
                <w:t>2.</w:t>
              </w:r>
              <w:r w:rsidRPr="00074368">
                <w:rPr>
                  <w:sz w:val="16"/>
                  <w:szCs w:val="16"/>
                </w:rPr>
                <w:t>教師說明人物的表情很重要，可以讓看的人感受對方的心情。</w:t>
              </w:r>
            </w:ins>
          </w:p>
          <w:p w:rsidR="000369BB" w:rsidRPr="00074368" w:rsidRDefault="000369BB" w:rsidP="009E7731">
            <w:pPr>
              <w:snapToGrid w:val="0"/>
              <w:rPr>
                <w:ins w:id="1068" w:author="User" w:date="2024-06-25T14:03:00Z"/>
                <w:sz w:val="16"/>
                <w:szCs w:val="16"/>
              </w:rPr>
            </w:pPr>
            <w:ins w:id="1069" w:author="User" w:date="2024-06-25T14:03:00Z">
              <w:r w:rsidRPr="00074368">
                <w:rPr>
                  <w:sz w:val="16"/>
                  <w:szCs w:val="16"/>
                </w:rPr>
                <w:t>3.</w:t>
              </w:r>
              <w:r w:rsidRPr="00074368">
                <w:rPr>
                  <w:sz w:val="16"/>
                  <w:szCs w:val="16"/>
                </w:rPr>
                <w:t>教師說明從鏡子裡看著自己的臉，想像一下自己開心、憤怒、悲傷、歡樂的表情。試著把這些表情畫出來。再請學生想想還有哪些表情並畫出來。</w:t>
              </w:r>
            </w:ins>
          </w:p>
          <w:p w:rsidR="000369BB" w:rsidRPr="00074368" w:rsidRDefault="000369BB" w:rsidP="009E7731">
            <w:pPr>
              <w:snapToGrid w:val="0"/>
              <w:rPr>
                <w:ins w:id="1070" w:author="User" w:date="2024-06-25T14:03:00Z"/>
                <w:sz w:val="16"/>
                <w:szCs w:val="16"/>
              </w:rPr>
            </w:pPr>
            <w:ins w:id="1071" w:author="User" w:date="2024-06-25T14:03:00Z">
              <w:r>
                <w:rPr>
                  <w:sz w:val="16"/>
                  <w:szCs w:val="16"/>
                </w:rPr>
                <w:t>4.</w:t>
              </w:r>
              <w:r w:rsidRPr="00074368">
                <w:rPr>
                  <w:sz w:val="16"/>
                  <w:szCs w:val="16"/>
                </w:rPr>
                <w:t>教師說明把五官拉長、放大或扭曲的變形手法，會讓五官產生一種誇張的感覺，也會讓喜、怒、哀、樂等情感變得更強烈，產生幽默和趣味感。</w:t>
              </w:r>
            </w:ins>
          </w:p>
          <w:p w:rsidR="000369BB" w:rsidRPr="00074368" w:rsidRDefault="000369BB" w:rsidP="009E7731">
            <w:pPr>
              <w:snapToGrid w:val="0"/>
              <w:rPr>
                <w:ins w:id="1072" w:author="User" w:date="2024-06-25T14:03:00Z"/>
                <w:sz w:val="16"/>
                <w:szCs w:val="16"/>
              </w:rPr>
            </w:pPr>
            <w:ins w:id="1073" w:author="User" w:date="2024-06-25T14:03:00Z">
              <w:r>
                <w:rPr>
                  <w:sz w:val="16"/>
                  <w:szCs w:val="16"/>
                </w:rPr>
                <w:t>5.</w:t>
              </w:r>
              <w:r w:rsidRPr="00074368">
                <w:rPr>
                  <w:sz w:val="16"/>
                  <w:szCs w:val="16"/>
                </w:rPr>
                <w:t>教師引導學生假設一個情境，利用彩繪用具自行創作，改造課本中的〈蒙娜麗莎的微笑〉表情。</w:t>
              </w:r>
            </w:ins>
          </w:p>
          <w:p w:rsidR="000369BB" w:rsidRPr="0064290B" w:rsidRDefault="000369BB" w:rsidP="009E7731">
            <w:pPr>
              <w:snapToGrid w:val="0"/>
              <w:rPr>
                <w:ins w:id="1074" w:author="User" w:date="2024-06-25T14:03:00Z"/>
                <w:sz w:val="16"/>
                <w:szCs w:val="16"/>
              </w:rPr>
            </w:pPr>
            <w:ins w:id="1075" w:author="User" w:date="2024-06-25T14:03:00Z">
              <w:r>
                <w:rPr>
                  <w:sz w:val="16"/>
                  <w:szCs w:val="16"/>
                </w:rPr>
                <w:t>6.</w:t>
              </w:r>
              <w:r w:rsidRPr="00074368">
                <w:rPr>
                  <w:sz w:val="16"/>
                  <w:szCs w:val="16"/>
                </w:rPr>
                <w:t>教師提供數張經典肖像畫作為範本，進行名畫改造；也可使用課本附件製作。</w:t>
              </w:r>
            </w:ins>
          </w:p>
        </w:tc>
        <w:tc>
          <w:tcPr>
            <w:tcW w:w="935" w:type="pct"/>
          </w:tcPr>
          <w:p w:rsidR="000369BB" w:rsidRDefault="000369BB" w:rsidP="009E7731">
            <w:pPr>
              <w:snapToGrid w:val="0"/>
              <w:ind w:right="57"/>
              <w:mirrorIndents/>
              <w:rPr>
                <w:ins w:id="1076" w:author="User" w:date="2024-06-25T14:03:00Z"/>
                <w:sz w:val="16"/>
                <w:szCs w:val="16"/>
              </w:rPr>
            </w:pPr>
            <w:ins w:id="1077" w:author="User" w:date="2024-06-25T14:03:00Z">
              <w:r>
                <w:rPr>
                  <w:sz w:val="16"/>
                  <w:szCs w:val="16"/>
                </w:rPr>
                <w:t>口語評量</w:t>
              </w:r>
            </w:ins>
          </w:p>
          <w:p w:rsidR="000369BB" w:rsidRPr="005D062A" w:rsidRDefault="000369BB" w:rsidP="009E7731">
            <w:pPr>
              <w:snapToGrid w:val="0"/>
              <w:ind w:right="57"/>
              <w:mirrorIndents/>
              <w:rPr>
                <w:ins w:id="1078" w:author="User" w:date="2024-06-25T14:03:00Z"/>
                <w:sz w:val="16"/>
                <w:szCs w:val="16"/>
              </w:rPr>
            </w:pPr>
            <w:ins w:id="1079" w:author="User" w:date="2024-06-25T14:03:00Z">
              <w:r>
                <w:rPr>
                  <w:sz w:val="16"/>
                  <w:szCs w:val="16"/>
                </w:rPr>
                <w:t>實作評量</w:t>
              </w:r>
            </w:ins>
          </w:p>
        </w:tc>
      </w:tr>
      <w:tr w:rsidR="000369BB" w:rsidTr="009E7731">
        <w:trPr>
          <w:ins w:id="1080" w:author="User" w:date="2024-06-25T14:03:00Z"/>
        </w:trPr>
        <w:tc>
          <w:tcPr>
            <w:tcW w:w="372" w:type="pct"/>
          </w:tcPr>
          <w:p w:rsidR="000369BB" w:rsidRPr="004C7E1D" w:rsidRDefault="000369BB" w:rsidP="009E7731">
            <w:pPr>
              <w:pStyle w:val="10"/>
              <w:spacing w:after="60" w:line="0" w:lineRule="atLeast"/>
              <w:ind w:right="57"/>
              <w:jc w:val="left"/>
              <w:rPr>
                <w:ins w:id="1081" w:author="User" w:date="2024-06-25T14:03:00Z"/>
                <w:rFonts w:ascii="Times New Roman" w:eastAsia="新細明體"/>
                <w:sz w:val="16"/>
                <w:szCs w:val="16"/>
                <w:lang w:eastAsia="zh-HK"/>
              </w:rPr>
            </w:pPr>
            <w:ins w:id="1082" w:author="User" w:date="2024-06-25T14:03:00Z">
              <w:r w:rsidRPr="004C7E1D">
                <w:rPr>
                  <w:rFonts w:ascii="Times New Roman" w:eastAsia="新細明體"/>
                  <w:sz w:val="16"/>
                  <w:szCs w:val="16"/>
                  <w:lang w:eastAsia="zh-HK"/>
                </w:rPr>
                <w:t>能學習並實踐漫畫的基本表現手法。</w:t>
              </w:r>
            </w:ins>
          </w:p>
          <w:p w:rsidR="000369BB" w:rsidRPr="00EF1A8C" w:rsidRDefault="000369BB" w:rsidP="009E7731">
            <w:pPr>
              <w:pStyle w:val="10"/>
              <w:spacing w:after="60" w:line="0" w:lineRule="atLeast"/>
              <w:ind w:right="57"/>
              <w:jc w:val="left"/>
              <w:rPr>
                <w:ins w:id="1083" w:author="User" w:date="2024-06-25T14:03:00Z"/>
                <w:rFonts w:ascii="Times New Roman" w:eastAsia="新細明體" w:hint="eastAsia"/>
                <w:sz w:val="16"/>
                <w:szCs w:val="16"/>
              </w:rPr>
            </w:pPr>
          </w:p>
        </w:tc>
        <w:tc>
          <w:tcPr>
            <w:tcW w:w="1451" w:type="pct"/>
          </w:tcPr>
          <w:p w:rsidR="000369BB" w:rsidRPr="00A46377" w:rsidRDefault="000369BB" w:rsidP="009E7731">
            <w:pPr>
              <w:snapToGrid w:val="0"/>
              <w:rPr>
                <w:ins w:id="1084" w:author="User" w:date="2024-06-25T14:03:00Z"/>
                <w:sz w:val="16"/>
                <w:szCs w:val="16"/>
              </w:rPr>
            </w:pPr>
            <w:ins w:id="1085" w:author="User" w:date="2024-06-25T14:03:00Z">
              <w:r w:rsidRPr="00A46377">
                <w:rPr>
                  <w:sz w:val="16"/>
                  <w:szCs w:val="16"/>
                </w:rPr>
                <w:t>1.</w:t>
              </w:r>
              <w:r w:rsidRPr="00A46377">
                <w:rPr>
                  <w:sz w:val="16"/>
                  <w:szCs w:val="16"/>
                </w:rPr>
                <w:t>欣賞名畫。</w:t>
              </w:r>
            </w:ins>
          </w:p>
          <w:p w:rsidR="000369BB" w:rsidRPr="00A46377" w:rsidRDefault="000369BB" w:rsidP="009E7731">
            <w:pPr>
              <w:snapToGrid w:val="0"/>
              <w:rPr>
                <w:ins w:id="1086" w:author="User" w:date="2024-06-25T14:03:00Z"/>
                <w:sz w:val="16"/>
                <w:szCs w:val="16"/>
              </w:rPr>
            </w:pPr>
            <w:ins w:id="1087" w:author="User" w:date="2024-06-25T14:03:00Z">
              <w:r w:rsidRPr="00A46377">
                <w:rPr>
                  <w:sz w:val="16"/>
                  <w:szCs w:val="16"/>
                </w:rPr>
                <w:t>2.</w:t>
              </w:r>
              <w:r w:rsidRPr="00A46377">
                <w:rPr>
                  <w:sz w:val="16"/>
                  <w:szCs w:val="16"/>
                </w:rPr>
                <w:t>以鏡子觀察五官大小、位置、角度對人物情緒變化的影響。</w:t>
              </w:r>
            </w:ins>
          </w:p>
          <w:p w:rsidR="000369BB" w:rsidRPr="00A46377" w:rsidRDefault="000369BB" w:rsidP="009E7731">
            <w:pPr>
              <w:snapToGrid w:val="0"/>
              <w:rPr>
                <w:ins w:id="1088" w:author="User" w:date="2024-06-25T14:03:00Z"/>
                <w:sz w:val="16"/>
                <w:szCs w:val="16"/>
              </w:rPr>
            </w:pPr>
            <w:ins w:id="1089" w:author="User" w:date="2024-06-25T14:03:00Z">
              <w:r w:rsidRPr="00A46377">
                <w:rPr>
                  <w:sz w:val="16"/>
                  <w:szCs w:val="16"/>
                </w:rPr>
                <w:t>3.</w:t>
              </w:r>
              <w:r w:rsidRPr="00A46377">
                <w:rPr>
                  <w:sz w:val="16"/>
                  <w:szCs w:val="16"/>
                </w:rPr>
                <w:t>以「變形」手法練習表情的變化。</w:t>
              </w:r>
            </w:ins>
          </w:p>
          <w:p w:rsidR="000369BB" w:rsidRPr="0064290B" w:rsidRDefault="000369BB" w:rsidP="009E7731">
            <w:pPr>
              <w:snapToGrid w:val="0"/>
              <w:rPr>
                <w:ins w:id="1090" w:author="User" w:date="2024-06-25T14:03:00Z"/>
                <w:sz w:val="16"/>
                <w:szCs w:val="16"/>
              </w:rPr>
            </w:pPr>
            <w:ins w:id="1091" w:author="User" w:date="2024-06-25T14:03:00Z">
              <w:r w:rsidRPr="00A46377">
                <w:rPr>
                  <w:sz w:val="16"/>
                  <w:szCs w:val="16"/>
                </w:rPr>
                <w:t>4.</w:t>
              </w:r>
              <w:r w:rsidRPr="00A46377">
                <w:rPr>
                  <w:sz w:val="16"/>
                  <w:szCs w:val="16"/>
                </w:rPr>
                <w:t>以世界名畫為文本進行改造。</w:t>
              </w:r>
            </w:ins>
          </w:p>
        </w:tc>
        <w:tc>
          <w:tcPr>
            <w:tcW w:w="2242" w:type="pct"/>
          </w:tcPr>
          <w:p w:rsidR="000369BB" w:rsidRPr="00485542" w:rsidRDefault="000369BB" w:rsidP="009E7731">
            <w:pPr>
              <w:snapToGrid w:val="0"/>
              <w:rPr>
                <w:ins w:id="1092" w:author="User" w:date="2024-06-25T14:03:00Z"/>
                <w:sz w:val="16"/>
                <w:szCs w:val="16"/>
              </w:rPr>
            </w:pPr>
            <w:ins w:id="1093" w:author="User" w:date="2024-06-25T14:03:00Z">
              <w:r w:rsidRPr="00485542">
                <w:rPr>
                  <w:sz w:val="16"/>
                  <w:szCs w:val="16"/>
                </w:rPr>
                <w:t>第三單元漫畫與偶</w:t>
              </w:r>
            </w:ins>
          </w:p>
          <w:p w:rsidR="000369BB" w:rsidRPr="00485542" w:rsidRDefault="000369BB" w:rsidP="009E7731">
            <w:pPr>
              <w:snapToGrid w:val="0"/>
              <w:rPr>
                <w:ins w:id="1094" w:author="User" w:date="2024-06-25T14:03:00Z"/>
                <w:sz w:val="16"/>
                <w:szCs w:val="16"/>
              </w:rPr>
            </w:pPr>
            <w:ins w:id="1095" w:author="User" w:date="2024-06-25T14:03:00Z">
              <w:r>
                <w:rPr>
                  <w:sz w:val="16"/>
                  <w:szCs w:val="16"/>
                </w:rPr>
                <w:t>3-3</w:t>
              </w:r>
              <w:r>
                <w:rPr>
                  <w:sz w:val="16"/>
                  <w:szCs w:val="16"/>
                </w:rPr>
                <w:t>表情會說話</w:t>
              </w:r>
            </w:ins>
          </w:p>
          <w:p w:rsidR="000369BB" w:rsidRDefault="000369BB" w:rsidP="009E7731">
            <w:pPr>
              <w:snapToGrid w:val="0"/>
              <w:rPr>
                <w:ins w:id="1096" w:author="User" w:date="2024-06-25T14:03:00Z"/>
                <w:sz w:val="16"/>
                <w:szCs w:val="16"/>
              </w:rPr>
            </w:pPr>
            <w:ins w:id="1097" w:author="User" w:date="2024-06-25T14:03:00Z">
              <w:r>
                <w:rPr>
                  <w:sz w:val="16"/>
                  <w:szCs w:val="16"/>
                </w:rPr>
                <w:t>【活動三】表情會說話</w:t>
              </w:r>
            </w:ins>
          </w:p>
          <w:p w:rsidR="000369BB" w:rsidRPr="00074368" w:rsidRDefault="000369BB" w:rsidP="009E7731">
            <w:pPr>
              <w:snapToGrid w:val="0"/>
              <w:rPr>
                <w:ins w:id="1098" w:author="User" w:date="2024-06-25T14:03:00Z"/>
                <w:sz w:val="16"/>
                <w:szCs w:val="16"/>
              </w:rPr>
            </w:pPr>
            <w:ins w:id="1099" w:author="User" w:date="2024-06-25T14:03:00Z">
              <w:r w:rsidRPr="00074368">
                <w:rPr>
                  <w:sz w:val="16"/>
                  <w:szCs w:val="16"/>
                </w:rPr>
                <w:t>1.</w:t>
              </w:r>
              <w:r w:rsidRPr="00074368">
                <w:rPr>
                  <w:sz w:val="16"/>
                  <w:szCs w:val="16"/>
                </w:rPr>
                <w:t>教師引導學生觀察課本中〈蒙娜麗莎的微笑〉、〈吶喊〉。</w:t>
              </w:r>
            </w:ins>
          </w:p>
          <w:p w:rsidR="000369BB" w:rsidRPr="00074368" w:rsidRDefault="000369BB" w:rsidP="009E7731">
            <w:pPr>
              <w:snapToGrid w:val="0"/>
              <w:rPr>
                <w:ins w:id="1100" w:author="User" w:date="2024-06-25T14:03:00Z"/>
                <w:sz w:val="16"/>
                <w:szCs w:val="16"/>
              </w:rPr>
            </w:pPr>
            <w:ins w:id="1101" w:author="User" w:date="2024-06-25T14:03:00Z">
              <w:r w:rsidRPr="00074368">
                <w:rPr>
                  <w:sz w:val="16"/>
                  <w:szCs w:val="16"/>
                </w:rPr>
                <w:t>2.</w:t>
              </w:r>
              <w:r w:rsidRPr="00074368">
                <w:rPr>
                  <w:sz w:val="16"/>
                  <w:szCs w:val="16"/>
                </w:rPr>
                <w:t>教師說明人物的表情很重要，可以讓看的人感受對方的心情。</w:t>
              </w:r>
            </w:ins>
          </w:p>
          <w:p w:rsidR="000369BB" w:rsidRPr="00074368" w:rsidRDefault="000369BB" w:rsidP="009E7731">
            <w:pPr>
              <w:snapToGrid w:val="0"/>
              <w:rPr>
                <w:ins w:id="1102" w:author="User" w:date="2024-06-25T14:03:00Z"/>
                <w:sz w:val="16"/>
                <w:szCs w:val="16"/>
              </w:rPr>
            </w:pPr>
            <w:ins w:id="1103" w:author="User" w:date="2024-06-25T14:03:00Z">
              <w:r w:rsidRPr="00074368">
                <w:rPr>
                  <w:sz w:val="16"/>
                  <w:szCs w:val="16"/>
                </w:rPr>
                <w:t>3.</w:t>
              </w:r>
              <w:r w:rsidRPr="00074368">
                <w:rPr>
                  <w:sz w:val="16"/>
                  <w:szCs w:val="16"/>
                </w:rPr>
                <w:t>教師說明從鏡子裡看著自己的臉，想像一下自己開心、憤怒、悲傷、歡樂的表情。試著把這些表情畫出來。再請學生想想還有哪些表情並畫出來。</w:t>
              </w:r>
            </w:ins>
          </w:p>
          <w:p w:rsidR="000369BB" w:rsidRPr="00074368" w:rsidRDefault="000369BB" w:rsidP="009E7731">
            <w:pPr>
              <w:snapToGrid w:val="0"/>
              <w:rPr>
                <w:ins w:id="1104" w:author="User" w:date="2024-06-25T14:03:00Z"/>
                <w:sz w:val="16"/>
                <w:szCs w:val="16"/>
              </w:rPr>
            </w:pPr>
            <w:ins w:id="1105" w:author="User" w:date="2024-06-25T14:03:00Z">
              <w:r>
                <w:rPr>
                  <w:sz w:val="16"/>
                  <w:szCs w:val="16"/>
                </w:rPr>
                <w:t>4.</w:t>
              </w:r>
              <w:r w:rsidRPr="00074368">
                <w:rPr>
                  <w:sz w:val="16"/>
                  <w:szCs w:val="16"/>
                </w:rPr>
                <w:t>教師說明把五官拉長、放大或扭曲的變形手法，會讓五官產生一種誇張的感覺，也會讓喜、怒、哀、樂等情感變得更強烈，產生幽默和趣味感。</w:t>
              </w:r>
            </w:ins>
          </w:p>
          <w:p w:rsidR="000369BB" w:rsidRPr="00074368" w:rsidRDefault="000369BB" w:rsidP="009E7731">
            <w:pPr>
              <w:snapToGrid w:val="0"/>
              <w:rPr>
                <w:ins w:id="1106" w:author="User" w:date="2024-06-25T14:03:00Z"/>
                <w:sz w:val="16"/>
                <w:szCs w:val="16"/>
              </w:rPr>
            </w:pPr>
            <w:ins w:id="1107" w:author="User" w:date="2024-06-25T14:03:00Z">
              <w:r>
                <w:rPr>
                  <w:sz w:val="16"/>
                  <w:szCs w:val="16"/>
                </w:rPr>
                <w:t>5.</w:t>
              </w:r>
              <w:r w:rsidRPr="00074368">
                <w:rPr>
                  <w:sz w:val="16"/>
                  <w:szCs w:val="16"/>
                </w:rPr>
                <w:t>教師引導學生假設一個情境，利用彩繪用具自行創作，改造課本中的〈蒙娜麗莎的微笑〉表情。</w:t>
              </w:r>
            </w:ins>
          </w:p>
          <w:p w:rsidR="000369BB" w:rsidRPr="0064290B" w:rsidRDefault="000369BB" w:rsidP="009E7731">
            <w:pPr>
              <w:snapToGrid w:val="0"/>
              <w:rPr>
                <w:ins w:id="1108" w:author="User" w:date="2024-06-25T14:03:00Z"/>
                <w:sz w:val="16"/>
                <w:szCs w:val="16"/>
              </w:rPr>
            </w:pPr>
            <w:ins w:id="1109" w:author="User" w:date="2024-06-25T14:03:00Z">
              <w:r>
                <w:rPr>
                  <w:sz w:val="16"/>
                  <w:szCs w:val="16"/>
                </w:rPr>
                <w:t>6.</w:t>
              </w:r>
              <w:r w:rsidRPr="00074368">
                <w:rPr>
                  <w:sz w:val="16"/>
                  <w:szCs w:val="16"/>
                </w:rPr>
                <w:t>教師提供數張經典肖像畫作為範本，進行名畫改造；也可使用課本附件製作。</w:t>
              </w:r>
            </w:ins>
          </w:p>
        </w:tc>
        <w:tc>
          <w:tcPr>
            <w:tcW w:w="935" w:type="pct"/>
          </w:tcPr>
          <w:p w:rsidR="000369BB" w:rsidRDefault="000369BB" w:rsidP="009E7731">
            <w:pPr>
              <w:snapToGrid w:val="0"/>
              <w:ind w:right="57"/>
              <w:mirrorIndents/>
              <w:rPr>
                <w:ins w:id="1110" w:author="User" w:date="2024-06-25T14:03:00Z"/>
                <w:sz w:val="16"/>
                <w:szCs w:val="16"/>
              </w:rPr>
            </w:pPr>
            <w:ins w:id="1111" w:author="User" w:date="2024-06-25T14:03:00Z">
              <w:r>
                <w:rPr>
                  <w:sz w:val="16"/>
                  <w:szCs w:val="16"/>
                </w:rPr>
                <w:t>口語評量</w:t>
              </w:r>
            </w:ins>
          </w:p>
          <w:p w:rsidR="000369BB" w:rsidRPr="005D062A" w:rsidRDefault="000369BB" w:rsidP="009E7731">
            <w:pPr>
              <w:snapToGrid w:val="0"/>
              <w:ind w:right="57"/>
              <w:mirrorIndents/>
              <w:rPr>
                <w:ins w:id="1112" w:author="User" w:date="2024-06-25T14:03:00Z"/>
                <w:sz w:val="16"/>
                <w:szCs w:val="16"/>
              </w:rPr>
            </w:pPr>
            <w:ins w:id="1113" w:author="User" w:date="2024-06-25T14:03:00Z">
              <w:r>
                <w:rPr>
                  <w:sz w:val="16"/>
                  <w:szCs w:val="16"/>
                </w:rPr>
                <w:t>實作評量</w:t>
              </w:r>
            </w:ins>
          </w:p>
        </w:tc>
      </w:tr>
      <w:tr w:rsidR="000369BB" w:rsidTr="009E7731">
        <w:trPr>
          <w:ins w:id="1114" w:author="User" w:date="2024-06-25T14:03:00Z"/>
        </w:trPr>
        <w:tc>
          <w:tcPr>
            <w:tcW w:w="372" w:type="pct"/>
          </w:tcPr>
          <w:p w:rsidR="000369BB" w:rsidRPr="004C7E1D" w:rsidRDefault="000369BB" w:rsidP="009E7731">
            <w:pPr>
              <w:pStyle w:val="10"/>
              <w:spacing w:after="60" w:line="0" w:lineRule="atLeast"/>
              <w:ind w:right="57"/>
              <w:jc w:val="left"/>
              <w:rPr>
                <w:ins w:id="1115" w:author="User" w:date="2024-06-25T14:03:00Z"/>
                <w:rFonts w:ascii="Times New Roman" w:eastAsia="新細明體"/>
                <w:sz w:val="16"/>
                <w:szCs w:val="16"/>
                <w:lang w:eastAsia="zh-HK"/>
              </w:rPr>
            </w:pPr>
            <w:ins w:id="1116" w:author="User" w:date="2024-06-25T14:03:00Z">
              <w:r w:rsidRPr="004C7E1D">
                <w:rPr>
                  <w:rFonts w:ascii="Times New Roman" w:eastAsia="新細明體"/>
                  <w:sz w:val="16"/>
                  <w:szCs w:val="16"/>
                  <w:lang w:eastAsia="zh-HK"/>
                </w:rPr>
                <w:t>能學習並實踐漫畫的基本表現手法。</w:t>
              </w:r>
            </w:ins>
          </w:p>
          <w:p w:rsidR="000369BB" w:rsidRPr="00EF1A8C" w:rsidRDefault="000369BB" w:rsidP="009E7731">
            <w:pPr>
              <w:pStyle w:val="10"/>
              <w:spacing w:after="60" w:line="0" w:lineRule="atLeast"/>
              <w:ind w:right="57"/>
              <w:jc w:val="left"/>
              <w:rPr>
                <w:ins w:id="1117" w:author="User" w:date="2024-06-25T14:03:00Z"/>
                <w:rFonts w:ascii="Times New Roman" w:eastAsia="新細明體" w:hint="eastAsia"/>
                <w:sz w:val="16"/>
                <w:szCs w:val="16"/>
              </w:rPr>
            </w:pPr>
          </w:p>
        </w:tc>
        <w:tc>
          <w:tcPr>
            <w:tcW w:w="1451" w:type="pct"/>
          </w:tcPr>
          <w:p w:rsidR="000369BB" w:rsidRPr="005504E2" w:rsidRDefault="000369BB" w:rsidP="009E7731">
            <w:pPr>
              <w:snapToGrid w:val="0"/>
              <w:rPr>
                <w:ins w:id="1118" w:author="User" w:date="2024-06-25T14:03:00Z"/>
                <w:sz w:val="16"/>
                <w:szCs w:val="16"/>
              </w:rPr>
            </w:pPr>
            <w:ins w:id="1119" w:author="User" w:date="2024-06-25T14:03:00Z">
              <w:r w:rsidRPr="005504E2">
                <w:rPr>
                  <w:sz w:val="16"/>
                  <w:szCs w:val="16"/>
                </w:rPr>
                <w:t>1.</w:t>
              </w:r>
              <w:r w:rsidRPr="005504E2">
                <w:rPr>
                  <w:sz w:val="16"/>
                  <w:szCs w:val="16"/>
                </w:rPr>
                <w:t>觀察人物比例差異所形成的風格類別。</w:t>
              </w:r>
            </w:ins>
          </w:p>
          <w:p w:rsidR="000369BB" w:rsidRPr="005504E2" w:rsidRDefault="000369BB" w:rsidP="009E7731">
            <w:pPr>
              <w:snapToGrid w:val="0"/>
              <w:rPr>
                <w:ins w:id="1120" w:author="User" w:date="2024-06-25T14:03:00Z"/>
                <w:sz w:val="16"/>
                <w:szCs w:val="16"/>
              </w:rPr>
            </w:pPr>
            <w:ins w:id="1121" w:author="User" w:date="2024-06-25T14:03:00Z">
              <w:r w:rsidRPr="005504E2">
                <w:rPr>
                  <w:sz w:val="16"/>
                  <w:szCs w:val="16"/>
                </w:rPr>
                <w:t>2.</w:t>
              </w:r>
              <w:r w:rsidRPr="005504E2">
                <w:rPr>
                  <w:sz w:val="16"/>
                  <w:szCs w:val="16"/>
                </w:rPr>
                <w:t>練習繪製不同頭身比例的人物。</w:t>
              </w:r>
            </w:ins>
          </w:p>
          <w:p w:rsidR="000369BB" w:rsidRPr="0064290B" w:rsidRDefault="000369BB" w:rsidP="009E7731">
            <w:pPr>
              <w:snapToGrid w:val="0"/>
              <w:rPr>
                <w:ins w:id="1122" w:author="User" w:date="2024-06-25T14:03:00Z"/>
                <w:sz w:val="16"/>
                <w:szCs w:val="16"/>
              </w:rPr>
            </w:pPr>
            <w:ins w:id="1123" w:author="User" w:date="2024-06-25T14:03:00Z">
              <w:r w:rsidRPr="005504E2">
                <w:rPr>
                  <w:sz w:val="16"/>
                  <w:szCs w:val="16"/>
                </w:rPr>
                <w:t>3.</w:t>
              </w:r>
              <w:r w:rsidRPr="005504E2">
                <w:rPr>
                  <w:sz w:val="16"/>
                  <w:szCs w:val="16"/>
                </w:rPr>
                <w:t>了解各種服裝、道具與角色身分、職業的連結。</w:t>
              </w:r>
            </w:ins>
          </w:p>
        </w:tc>
        <w:tc>
          <w:tcPr>
            <w:tcW w:w="2242" w:type="pct"/>
          </w:tcPr>
          <w:p w:rsidR="000369BB" w:rsidRPr="00243AFE" w:rsidRDefault="000369BB" w:rsidP="009E7731">
            <w:pPr>
              <w:snapToGrid w:val="0"/>
              <w:rPr>
                <w:ins w:id="1124" w:author="User" w:date="2024-06-25T14:03:00Z"/>
                <w:sz w:val="16"/>
                <w:szCs w:val="16"/>
              </w:rPr>
            </w:pPr>
            <w:ins w:id="1125" w:author="User" w:date="2024-06-25T14:03:00Z">
              <w:r w:rsidRPr="00243AFE">
                <w:rPr>
                  <w:sz w:val="16"/>
                  <w:szCs w:val="16"/>
                </w:rPr>
                <w:t>第三單元漫畫與偶</w:t>
              </w:r>
            </w:ins>
          </w:p>
          <w:p w:rsidR="000369BB" w:rsidRPr="00243AFE" w:rsidRDefault="000369BB" w:rsidP="009E7731">
            <w:pPr>
              <w:snapToGrid w:val="0"/>
              <w:rPr>
                <w:ins w:id="1126" w:author="User" w:date="2024-06-25T14:03:00Z"/>
                <w:sz w:val="16"/>
                <w:szCs w:val="16"/>
              </w:rPr>
            </w:pPr>
            <w:ins w:id="1127" w:author="User" w:date="2024-06-25T14:03:00Z">
              <w:r>
                <w:rPr>
                  <w:sz w:val="16"/>
                  <w:szCs w:val="16"/>
                </w:rPr>
                <w:t>3-4</w:t>
              </w:r>
              <w:r>
                <w:rPr>
                  <w:sz w:val="16"/>
                  <w:szCs w:val="16"/>
                </w:rPr>
                <w:t>角色大變身</w:t>
              </w:r>
            </w:ins>
          </w:p>
          <w:p w:rsidR="000369BB" w:rsidRDefault="000369BB" w:rsidP="009E7731">
            <w:pPr>
              <w:snapToGrid w:val="0"/>
              <w:rPr>
                <w:ins w:id="1128" w:author="User" w:date="2024-06-25T14:03:00Z"/>
                <w:sz w:val="16"/>
                <w:szCs w:val="16"/>
              </w:rPr>
            </w:pPr>
            <w:ins w:id="1129" w:author="User" w:date="2024-06-25T14:03:00Z">
              <w:r>
                <w:rPr>
                  <w:sz w:val="16"/>
                  <w:szCs w:val="16"/>
                </w:rPr>
                <w:t>【活動四】角色大變身</w:t>
              </w:r>
            </w:ins>
          </w:p>
          <w:p w:rsidR="000369BB" w:rsidRPr="003C31AB" w:rsidRDefault="000369BB" w:rsidP="009E7731">
            <w:pPr>
              <w:snapToGrid w:val="0"/>
              <w:rPr>
                <w:ins w:id="1130" w:author="User" w:date="2024-06-25T14:03:00Z"/>
                <w:sz w:val="16"/>
                <w:szCs w:val="16"/>
              </w:rPr>
            </w:pPr>
            <w:ins w:id="1131" w:author="User" w:date="2024-06-25T14:03:00Z">
              <w:r w:rsidRPr="003C31AB">
                <w:rPr>
                  <w:sz w:val="16"/>
                  <w:szCs w:val="16"/>
                </w:rPr>
                <w:t>1.</w:t>
              </w:r>
              <w:r w:rsidRPr="003C31AB">
                <w:rPr>
                  <w:sz w:val="16"/>
                  <w:szCs w:val="16"/>
                </w:rPr>
                <w:t>引導學生觀察課本中人物比例圖。</w:t>
              </w:r>
            </w:ins>
          </w:p>
          <w:p w:rsidR="000369BB" w:rsidRPr="003C31AB" w:rsidRDefault="000369BB" w:rsidP="009E7731">
            <w:pPr>
              <w:snapToGrid w:val="0"/>
              <w:rPr>
                <w:ins w:id="1132" w:author="User" w:date="2024-06-25T14:03:00Z"/>
                <w:sz w:val="16"/>
                <w:szCs w:val="16"/>
              </w:rPr>
            </w:pPr>
            <w:ins w:id="1133" w:author="User" w:date="2024-06-25T14:03:00Z">
              <w:r w:rsidRPr="003C31AB">
                <w:rPr>
                  <w:sz w:val="16"/>
                  <w:szCs w:val="16"/>
                </w:rPr>
                <w:t>2.</w:t>
              </w:r>
              <w:r w:rsidRPr="003C31AB">
                <w:rPr>
                  <w:sz w:val="16"/>
                  <w:szCs w:val="16"/>
                </w:rPr>
                <w:t>教師說明人體會隨著年紀慢慢長大，身體拉長長高，但是頭的大小變化並不會太大。引導學生以頭為一單位，數一數身長大約是幾顆頭的長度？並在課本上記錄下來。</w:t>
              </w:r>
            </w:ins>
          </w:p>
          <w:p w:rsidR="000369BB" w:rsidRPr="003C31AB" w:rsidRDefault="000369BB" w:rsidP="009E7731">
            <w:pPr>
              <w:snapToGrid w:val="0"/>
              <w:rPr>
                <w:ins w:id="1134" w:author="User" w:date="2024-06-25T14:03:00Z"/>
                <w:sz w:val="16"/>
                <w:szCs w:val="16"/>
              </w:rPr>
            </w:pPr>
            <w:ins w:id="1135" w:author="User" w:date="2024-06-25T14:03:00Z">
              <w:r w:rsidRPr="003C31AB">
                <w:rPr>
                  <w:sz w:val="16"/>
                  <w:szCs w:val="16"/>
                </w:rPr>
                <w:t>3.</w:t>
              </w:r>
              <w:r w:rsidRPr="003C31AB">
                <w:rPr>
                  <w:sz w:val="16"/>
                  <w:szCs w:val="16"/>
                </w:rPr>
                <w:t>接著觀察誇張</w:t>
              </w:r>
              <w:r w:rsidRPr="003C31AB">
                <w:rPr>
                  <w:sz w:val="16"/>
                  <w:szCs w:val="16"/>
                </w:rPr>
                <w:t>Q</w:t>
              </w:r>
              <w:r w:rsidRPr="003C31AB">
                <w:rPr>
                  <w:sz w:val="16"/>
                  <w:szCs w:val="16"/>
                </w:rPr>
                <w:t>版的頭身比例圖。</w:t>
              </w:r>
            </w:ins>
          </w:p>
          <w:p w:rsidR="000369BB" w:rsidRPr="003C31AB" w:rsidRDefault="000369BB" w:rsidP="009E7731">
            <w:pPr>
              <w:snapToGrid w:val="0"/>
              <w:rPr>
                <w:ins w:id="1136" w:author="User" w:date="2024-06-25T14:03:00Z"/>
                <w:sz w:val="16"/>
                <w:szCs w:val="16"/>
              </w:rPr>
            </w:pPr>
            <w:ins w:id="1137" w:author="User" w:date="2024-06-25T14:03:00Z">
              <w:r w:rsidRPr="003C31AB">
                <w:rPr>
                  <w:sz w:val="16"/>
                  <w:szCs w:val="16"/>
                </w:rPr>
                <w:t>4.</w:t>
              </w:r>
              <w:r w:rsidRPr="003C31AB">
                <w:rPr>
                  <w:sz w:val="16"/>
                  <w:szCs w:val="16"/>
                </w:rPr>
                <w:t>教師說明利用頭跟身體比例的差異，創造出不同的角色。</w:t>
              </w:r>
            </w:ins>
          </w:p>
          <w:p w:rsidR="000369BB" w:rsidRPr="003C31AB" w:rsidRDefault="000369BB" w:rsidP="009E7731">
            <w:pPr>
              <w:snapToGrid w:val="0"/>
              <w:rPr>
                <w:ins w:id="1138" w:author="User" w:date="2024-06-25T14:03:00Z"/>
                <w:sz w:val="16"/>
                <w:szCs w:val="16"/>
              </w:rPr>
            </w:pPr>
            <w:ins w:id="1139" w:author="User" w:date="2024-06-25T14:03:00Z">
              <w:r w:rsidRPr="003C31AB">
                <w:rPr>
                  <w:sz w:val="16"/>
                  <w:szCs w:val="16"/>
                </w:rPr>
                <w:t>5.</w:t>
              </w:r>
              <w:r w:rsidRPr="003C31AB">
                <w:rPr>
                  <w:sz w:val="16"/>
                  <w:szCs w:val="16"/>
                </w:rPr>
                <w:t>引導學生在課本上繪製不同頭身比例的角色。教師提醒可以創造一個角色，動物形象也可以，但必須是同一個角色的三種不同比例，這樣比較能看出比例不同造成的效果喔。</w:t>
              </w:r>
            </w:ins>
          </w:p>
          <w:p w:rsidR="000369BB" w:rsidRPr="003C31AB" w:rsidRDefault="000369BB" w:rsidP="009E7731">
            <w:pPr>
              <w:snapToGrid w:val="0"/>
              <w:rPr>
                <w:ins w:id="1140" w:author="User" w:date="2024-06-25T14:03:00Z"/>
                <w:sz w:val="16"/>
                <w:szCs w:val="16"/>
              </w:rPr>
            </w:pPr>
            <w:ins w:id="1141" w:author="User" w:date="2024-06-25T14:03:00Z">
              <w:r w:rsidRPr="003C31AB">
                <w:rPr>
                  <w:sz w:val="16"/>
                  <w:szCs w:val="16"/>
                </w:rPr>
                <w:t>6.</w:t>
              </w:r>
              <w:r w:rsidRPr="003C31AB">
                <w:rPr>
                  <w:sz w:val="16"/>
                  <w:szCs w:val="16"/>
                </w:rPr>
                <w:t>完成後，請學生說說三種比例的角色，帶給你什麼感受。</w:t>
              </w:r>
            </w:ins>
          </w:p>
          <w:p w:rsidR="000369BB" w:rsidRPr="003C31AB" w:rsidRDefault="000369BB" w:rsidP="009E7731">
            <w:pPr>
              <w:snapToGrid w:val="0"/>
              <w:rPr>
                <w:ins w:id="1142" w:author="User" w:date="2024-06-25T14:03:00Z"/>
                <w:sz w:val="16"/>
                <w:szCs w:val="16"/>
              </w:rPr>
            </w:pPr>
            <w:ins w:id="1143" w:author="User" w:date="2024-06-25T14:03:00Z">
              <w:r w:rsidRPr="003C31AB">
                <w:rPr>
                  <w:sz w:val="16"/>
                  <w:szCs w:val="16"/>
                </w:rPr>
                <w:t>7.</w:t>
              </w:r>
              <w:r w:rsidRPr="003C31AB">
                <w:rPr>
                  <w:sz w:val="16"/>
                  <w:szCs w:val="16"/>
                </w:rPr>
                <w:t>觀察課本中不同職業的人物圖片，並提問：「你知道這些人從事什麼職業嗎？從哪裡判斷的呢？」</w:t>
              </w:r>
            </w:ins>
          </w:p>
          <w:p w:rsidR="000369BB" w:rsidRPr="003C31AB" w:rsidRDefault="000369BB" w:rsidP="009E7731">
            <w:pPr>
              <w:snapToGrid w:val="0"/>
              <w:rPr>
                <w:ins w:id="1144" w:author="User" w:date="2024-06-25T14:03:00Z"/>
                <w:sz w:val="16"/>
                <w:szCs w:val="16"/>
              </w:rPr>
            </w:pPr>
            <w:ins w:id="1145" w:author="User" w:date="2024-06-25T14:03:00Z">
              <w:r w:rsidRPr="003C31AB">
                <w:rPr>
                  <w:sz w:val="16"/>
                  <w:szCs w:val="16"/>
                </w:rPr>
                <w:t>8.</w:t>
              </w:r>
              <w:r w:rsidRPr="003C31AB">
                <w:rPr>
                  <w:sz w:val="16"/>
                  <w:szCs w:val="16"/>
                </w:rPr>
                <w:t>教師引導學生延伸角色比例的繪製。</w:t>
              </w:r>
            </w:ins>
          </w:p>
          <w:p w:rsidR="000369BB" w:rsidRPr="0064290B" w:rsidRDefault="000369BB" w:rsidP="009E7731">
            <w:pPr>
              <w:snapToGrid w:val="0"/>
              <w:rPr>
                <w:ins w:id="1146" w:author="User" w:date="2024-06-25T14:03:00Z"/>
                <w:sz w:val="16"/>
                <w:szCs w:val="16"/>
              </w:rPr>
            </w:pPr>
            <w:ins w:id="1147" w:author="User" w:date="2024-06-25T14:03:00Z">
              <w:r w:rsidRPr="003C31AB">
                <w:rPr>
                  <w:sz w:val="16"/>
                  <w:szCs w:val="16"/>
                </w:rPr>
                <w:t>9.</w:t>
              </w:r>
              <w:r w:rsidRPr="003C31AB">
                <w:rPr>
                  <w:sz w:val="16"/>
                  <w:szCs w:val="16"/>
                </w:rPr>
                <w:t>紙偶換裝製作。</w:t>
              </w:r>
            </w:ins>
          </w:p>
        </w:tc>
        <w:tc>
          <w:tcPr>
            <w:tcW w:w="935" w:type="pct"/>
          </w:tcPr>
          <w:p w:rsidR="000369BB" w:rsidRDefault="000369BB" w:rsidP="009E7731">
            <w:pPr>
              <w:snapToGrid w:val="0"/>
              <w:ind w:right="57"/>
              <w:mirrorIndents/>
              <w:rPr>
                <w:ins w:id="1148" w:author="User" w:date="2024-06-25T14:03:00Z"/>
                <w:sz w:val="16"/>
                <w:szCs w:val="16"/>
              </w:rPr>
            </w:pPr>
            <w:ins w:id="1149" w:author="User" w:date="2024-06-25T14:03:00Z">
              <w:r>
                <w:rPr>
                  <w:sz w:val="16"/>
                  <w:szCs w:val="16"/>
                </w:rPr>
                <w:t>口語評量</w:t>
              </w:r>
            </w:ins>
          </w:p>
          <w:p w:rsidR="000369BB" w:rsidRPr="005D062A" w:rsidRDefault="000369BB" w:rsidP="009E7731">
            <w:pPr>
              <w:snapToGrid w:val="0"/>
              <w:ind w:right="57"/>
              <w:mirrorIndents/>
              <w:rPr>
                <w:ins w:id="1150" w:author="User" w:date="2024-06-25T14:03:00Z"/>
                <w:sz w:val="16"/>
                <w:szCs w:val="16"/>
              </w:rPr>
            </w:pPr>
            <w:ins w:id="1151" w:author="User" w:date="2024-06-25T14:03:00Z">
              <w:r>
                <w:rPr>
                  <w:sz w:val="16"/>
                  <w:szCs w:val="16"/>
                </w:rPr>
                <w:t>實作評量</w:t>
              </w:r>
            </w:ins>
          </w:p>
        </w:tc>
      </w:tr>
    </w:tbl>
    <w:p w:rsidR="000369BB" w:rsidRDefault="000369BB" w:rsidP="000369BB">
      <w:pPr>
        <w:jc w:val="right"/>
        <w:rPr>
          <w:ins w:id="1152" w:author="User" w:date="2024-06-25T14:03:00Z"/>
          <w:rFonts w:ascii="新細明體" w:hAnsi="新細明體"/>
        </w:rPr>
      </w:pPr>
    </w:p>
    <w:p w:rsidR="000369BB" w:rsidRDefault="000369BB" w:rsidP="000369BB">
      <w:pPr>
        <w:jc w:val="right"/>
        <w:rPr>
          <w:ins w:id="1153" w:author="User" w:date="2024-06-25T14:03:00Z"/>
          <w:rFonts w:ascii="新細明體" w:hAnsi="新細明體"/>
        </w:rPr>
      </w:pPr>
    </w:p>
    <w:p w:rsidR="000369BB" w:rsidRDefault="000369BB" w:rsidP="000369BB">
      <w:pPr>
        <w:jc w:val="right"/>
        <w:rPr>
          <w:ins w:id="1154" w:author="User" w:date="2024-06-25T14:03:00Z"/>
          <w:rFonts w:ascii="新細明體" w:hAnsi="新細明體"/>
        </w:rPr>
      </w:pPr>
    </w:p>
    <w:p w:rsidR="000369BB" w:rsidRDefault="000369BB" w:rsidP="000369BB">
      <w:pPr>
        <w:jc w:val="right"/>
        <w:rPr>
          <w:ins w:id="1155" w:author="User" w:date="2024-06-25T14:03:00Z"/>
          <w:rFonts w:ascii="新細明體" w:hAnsi="新細明體"/>
        </w:rPr>
      </w:pPr>
    </w:p>
    <w:p w:rsidR="000369BB" w:rsidRDefault="000369BB" w:rsidP="000369BB">
      <w:pPr>
        <w:jc w:val="right"/>
        <w:rPr>
          <w:ins w:id="1156" w:author="User" w:date="2024-06-25T14:03:00Z"/>
          <w:rFonts w:ascii="新細明體" w:hAnsi="新細明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89"/>
        <w:gridCol w:w="4927"/>
        <w:gridCol w:w="2055"/>
      </w:tblGrid>
      <w:tr w:rsidR="000369BB" w:rsidRPr="00C258BF" w:rsidTr="009E7731">
        <w:trPr>
          <w:ins w:id="1157" w:author="User" w:date="2024-06-25T14:03:00Z"/>
        </w:trPr>
        <w:tc>
          <w:tcPr>
            <w:tcW w:w="372" w:type="pct"/>
            <w:vAlign w:val="center"/>
          </w:tcPr>
          <w:p w:rsidR="000369BB" w:rsidRPr="00C258BF" w:rsidRDefault="000369BB" w:rsidP="009E7731">
            <w:pPr>
              <w:jc w:val="center"/>
              <w:rPr>
                <w:ins w:id="1158" w:author="User" w:date="2024-06-25T14:03:00Z"/>
                <w:rFonts w:ascii="標楷體" w:eastAsia="標楷體" w:hAnsi="標楷體" w:hint="eastAsia"/>
                <w:b/>
              </w:rPr>
            </w:pPr>
            <w:ins w:id="1159" w:author="User" w:date="2024-06-25T14:03:00Z">
              <w:r>
                <w:rPr>
                  <w:rFonts w:ascii="標楷體" w:eastAsia="標楷體" w:hAnsi="標楷體" w:hint="eastAsia"/>
                  <w:b/>
                </w:rPr>
                <w:lastRenderedPageBreak/>
                <w:t>學習目標</w:t>
              </w:r>
            </w:ins>
          </w:p>
        </w:tc>
        <w:tc>
          <w:tcPr>
            <w:tcW w:w="1451" w:type="pct"/>
            <w:vAlign w:val="center"/>
          </w:tcPr>
          <w:p w:rsidR="000369BB" w:rsidRPr="00C258BF" w:rsidRDefault="000369BB" w:rsidP="009E7731">
            <w:pPr>
              <w:jc w:val="center"/>
              <w:rPr>
                <w:ins w:id="1160" w:author="User" w:date="2024-06-25T14:03:00Z"/>
                <w:rFonts w:ascii="標楷體" w:eastAsia="標楷體" w:hAnsi="標楷體" w:hint="eastAsia"/>
                <w:b/>
              </w:rPr>
            </w:pPr>
            <w:ins w:id="1161" w:author="User" w:date="2024-06-25T14:03:00Z">
              <w:r>
                <w:rPr>
                  <w:rFonts w:ascii="標楷體" w:eastAsia="標楷體" w:hAnsi="標楷體" w:hint="eastAsia"/>
                  <w:b/>
                </w:rPr>
                <w:t>教材重點</w:t>
              </w:r>
            </w:ins>
          </w:p>
        </w:tc>
        <w:tc>
          <w:tcPr>
            <w:tcW w:w="2242" w:type="pct"/>
            <w:vAlign w:val="center"/>
          </w:tcPr>
          <w:p w:rsidR="000369BB" w:rsidRPr="00C258BF" w:rsidRDefault="000369BB" w:rsidP="009E7731">
            <w:pPr>
              <w:jc w:val="center"/>
              <w:rPr>
                <w:ins w:id="1162" w:author="User" w:date="2024-06-25T14:03:00Z"/>
                <w:rFonts w:ascii="標楷體" w:eastAsia="標楷體" w:hAnsi="標楷體"/>
                <w:b/>
              </w:rPr>
            </w:pPr>
            <w:ins w:id="1163" w:author="User" w:date="2024-06-25T14:03:00Z">
              <w:r>
                <w:rPr>
                  <w:rFonts w:ascii="標楷體" w:eastAsia="標楷體" w:hAnsi="標楷體" w:hint="eastAsia"/>
                  <w:b/>
                </w:rPr>
                <w:t>學習</w:t>
              </w:r>
              <w:r w:rsidRPr="00C258BF">
                <w:rPr>
                  <w:rFonts w:ascii="標楷體" w:eastAsia="標楷體" w:hAnsi="標楷體" w:hint="eastAsia"/>
                  <w:b/>
                </w:rPr>
                <w:t>活動</w:t>
              </w:r>
            </w:ins>
          </w:p>
          <w:p w:rsidR="000369BB" w:rsidRPr="00C258BF" w:rsidRDefault="000369BB" w:rsidP="009E7731">
            <w:pPr>
              <w:jc w:val="center"/>
              <w:rPr>
                <w:ins w:id="1164" w:author="User" w:date="2024-06-25T14:03:00Z"/>
                <w:rFonts w:ascii="標楷體" w:eastAsia="標楷體" w:hAnsi="標楷體" w:hint="eastAsia"/>
                <w:b/>
              </w:rPr>
            </w:pPr>
            <w:ins w:id="1165" w:author="User" w:date="2024-06-25T14:03:00Z">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ins>
          </w:p>
        </w:tc>
        <w:tc>
          <w:tcPr>
            <w:tcW w:w="935" w:type="pct"/>
            <w:vAlign w:val="center"/>
          </w:tcPr>
          <w:p w:rsidR="000369BB" w:rsidRPr="00C258BF" w:rsidRDefault="000369BB" w:rsidP="009E7731">
            <w:pPr>
              <w:ind w:leftChars="-43" w:rightChars="-57" w:right="-137" w:hangingChars="43" w:hanging="103"/>
              <w:jc w:val="center"/>
              <w:rPr>
                <w:ins w:id="1166" w:author="User" w:date="2024-06-25T14:03:00Z"/>
                <w:rFonts w:ascii="標楷體" w:eastAsia="標楷體" w:hAnsi="標楷體" w:hint="eastAsia"/>
                <w:b/>
              </w:rPr>
            </w:pPr>
            <w:ins w:id="1167" w:author="User" w:date="2024-06-25T14:03:00Z">
              <w:r w:rsidRPr="00C258BF">
                <w:rPr>
                  <w:rFonts w:ascii="標楷體" w:eastAsia="標楷體" w:hAnsi="標楷體" w:hint="eastAsia"/>
                  <w:b/>
                </w:rPr>
                <w:t>多元評量</w:t>
              </w:r>
            </w:ins>
          </w:p>
        </w:tc>
      </w:tr>
      <w:tr w:rsidR="000369BB" w:rsidTr="009E7731">
        <w:trPr>
          <w:ins w:id="1168" w:author="User" w:date="2024-06-25T14:03:00Z"/>
        </w:trPr>
        <w:tc>
          <w:tcPr>
            <w:tcW w:w="372" w:type="pct"/>
          </w:tcPr>
          <w:p w:rsidR="000369BB" w:rsidRPr="004C7E1D" w:rsidRDefault="000369BB" w:rsidP="009E7731">
            <w:pPr>
              <w:pStyle w:val="10"/>
              <w:spacing w:after="60" w:line="0" w:lineRule="atLeast"/>
              <w:ind w:right="57"/>
              <w:jc w:val="left"/>
              <w:rPr>
                <w:ins w:id="1169" w:author="User" w:date="2024-06-25T14:03:00Z"/>
                <w:rFonts w:ascii="Times New Roman" w:eastAsia="新細明體"/>
                <w:sz w:val="16"/>
                <w:szCs w:val="16"/>
                <w:lang w:eastAsia="zh-HK"/>
              </w:rPr>
            </w:pPr>
            <w:ins w:id="1170" w:author="User" w:date="2024-06-25T14:03:00Z">
              <w:r w:rsidRPr="004C7E1D">
                <w:rPr>
                  <w:rFonts w:ascii="Times New Roman" w:eastAsia="新細明體"/>
                  <w:sz w:val="16"/>
                  <w:szCs w:val="16"/>
                  <w:lang w:eastAsia="zh-HK"/>
                </w:rPr>
                <w:t>能學習並實踐漫畫的基本表現手法。</w:t>
              </w:r>
            </w:ins>
          </w:p>
          <w:p w:rsidR="000369BB" w:rsidRPr="00EF1A8C" w:rsidRDefault="000369BB" w:rsidP="009E7731">
            <w:pPr>
              <w:rPr>
                <w:ins w:id="1171" w:author="User" w:date="2024-06-25T14:03:00Z"/>
                <w:rFonts w:hint="eastAsia"/>
              </w:rPr>
            </w:pPr>
          </w:p>
        </w:tc>
        <w:tc>
          <w:tcPr>
            <w:tcW w:w="1451" w:type="pct"/>
          </w:tcPr>
          <w:p w:rsidR="000369BB" w:rsidRPr="005504E2" w:rsidRDefault="000369BB" w:rsidP="009E7731">
            <w:pPr>
              <w:snapToGrid w:val="0"/>
              <w:rPr>
                <w:ins w:id="1172" w:author="User" w:date="2024-06-25T14:03:00Z"/>
                <w:sz w:val="16"/>
                <w:szCs w:val="16"/>
              </w:rPr>
            </w:pPr>
            <w:ins w:id="1173" w:author="User" w:date="2024-06-25T14:03:00Z">
              <w:r w:rsidRPr="005504E2">
                <w:rPr>
                  <w:sz w:val="16"/>
                  <w:szCs w:val="16"/>
                </w:rPr>
                <w:t>1.</w:t>
              </w:r>
              <w:r w:rsidRPr="005504E2">
                <w:rPr>
                  <w:sz w:val="16"/>
                  <w:szCs w:val="16"/>
                </w:rPr>
                <w:t>瞭解幽默漫畫基本結構：遇到困境、常理思考、出乎意料。</w:t>
              </w:r>
            </w:ins>
          </w:p>
          <w:p w:rsidR="000369BB" w:rsidRPr="0064290B" w:rsidRDefault="000369BB" w:rsidP="009E7731">
            <w:pPr>
              <w:snapToGrid w:val="0"/>
              <w:rPr>
                <w:ins w:id="1174" w:author="User" w:date="2024-06-25T14:03:00Z"/>
                <w:sz w:val="16"/>
                <w:szCs w:val="16"/>
              </w:rPr>
            </w:pPr>
            <w:ins w:id="1175" w:author="User" w:date="2024-06-25T14:03:00Z">
              <w:r w:rsidRPr="005504E2">
                <w:rPr>
                  <w:sz w:val="16"/>
                  <w:szCs w:val="16"/>
                </w:rPr>
                <w:t>2.</w:t>
              </w:r>
              <w:r w:rsidRPr="005504E2">
                <w:rPr>
                  <w:sz w:val="16"/>
                  <w:szCs w:val="16"/>
                </w:rPr>
                <w:t>寫一則四格漫畫的腳本，並繪製完成四格漫畫。</w:t>
              </w:r>
            </w:ins>
          </w:p>
        </w:tc>
        <w:tc>
          <w:tcPr>
            <w:tcW w:w="2242" w:type="pct"/>
          </w:tcPr>
          <w:p w:rsidR="000369BB" w:rsidRPr="00243AFE" w:rsidRDefault="000369BB" w:rsidP="009E7731">
            <w:pPr>
              <w:snapToGrid w:val="0"/>
              <w:rPr>
                <w:ins w:id="1176" w:author="User" w:date="2024-06-25T14:03:00Z"/>
                <w:sz w:val="16"/>
                <w:szCs w:val="16"/>
              </w:rPr>
            </w:pPr>
            <w:ins w:id="1177" w:author="User" w:date="2024-06-25T14:03:00Z">
              <w:r w:rsidRPr="00243AFE">
                <w:rPr>
                  <w:sz w:val="16"/>
                  <w:szCs w:val="16"/>
                </w:rPr>
                <w:t>第三單元漫畫與偶</w:t>
              </w:r>
            </w:ins>
          </w:p>
          <w:p w:rsidR="000369BB" w:rsidRPr="00243AFE" w:rsidRDefault="000369BB" w:rsidP="009E7731">
            <w:pPr>
              <w:snapToGrid w:val="0"/>
              <w:rPr>
                <w:ins w:id="1178" w:author="User" w:date="2024-06-25T14:03:00Z"/>
                <w:sz w:val="16"/>
                <w:szCs w:val="16"/>
              </w:rPr>
            </w:pPr>
            <w:ins w:id="1179" w:author="User" w:date="2024-06-25T14:03:00Z">
              <w:r>
                <w:rPr>
                  <w:sz w:val="16"/>
                  <w:szCs w:val="16"/>
                </w:rPr>
                <w:t>3-5</w:t>
              </w:r>
              <w:r>
                <w:rPr>
                  <w:sz w:val="16"/>
                  <w:szCs w:val="16"/>
                </w:rPr>
                <w:t>小小漫畫家</w:t>
              </w:r>
            </w:ins>
          </w:p>
          <w:p w:rsidR="000369BB" w:rsidRDefault="000369BB" w:rsidP="009E7731">
            <w:pPr>
              <w:snapToGrid w:val="0"/>
              <w:rPr>
                <w:ins w:id="1180" w:author="User" w:date="2024-06-25T14:03:00Z"/>
                <w:sz w:val="16"/>
                <w:szCs w:val="16"/>
              </w:rPr>
            </w:pPr>
            <w:ins w:id="1181" w:author="User" w:date="2024-06-25T14:03:00Z">
              <w:r>
                <w:rPr>
                  <w:sz w:val="16"/>
                  <w:szCs w:val="16"/>
                </w:rPr>
                <w:t>【活動五】小小漫畫家</w:t>
              </w:r>
            </w:ins>
          </w:p>
          <w:p w:rsidR="000369BB" w:rsidRPr="00243AFE" w:rsidRDefault="000369BB" w:rsidP="009E7731">
            <w:pPr>
              <w:snapToGrid w:val="0"/>
              <w:rPr>
                <w:ins w:id="1182" w:author="User" w:date="2024-06-25T14:03:00Z"/>
                <w:sz w:val="16"/>
                <w:szCs w:val="16"/>
              </w:rPr>
            </w:pPr>
            <w:ins w:id="1183" w:author="User" w:date="2024-06-25T14:03:00Z">
              <w:r w:rsidRPr="00243AFE">
                <w:rPr>
                  <w:sz w:val="16"/>
                  <w:szCs w:val="16"/>
                </w:rPr>
                <w:t>1.</w:t>
              </w:r>
              <w:r w:rsidRPr="00243AFE">
                <w:rPr>
                  <w:sz w:val="16"/>
                  <w:szCs w:val="16"/>
                </w:rPr>
                <w:t>教師說明漫畫的題材很多種，除了有趣的故事，也可以講嚴肅的故事，像是偉人傳記或歷史故事。</w:t>
              </w:r>
            </w:ins>
          </w:p>
          <w:p w:rsidR="000369BB" w:rsidRPr="00243AFE" w:rsidRDefault="000369BB" w:rsidP="009E7731">
            <w:pPr>
              <w:snapToGrid w:val="0"/>
              <w:rPr>
                <w:ins w:id="1184" w:author="User" w:date="2024-06-25T14:03:00Z"/>
                <w:sz w:val="16"/>
                <w:szCs w:val="16"/>
              </w:rPr>
            </w:pPr>
            <w:ins w:id="1185" w:author="User" w:date="2024-06-25T14:03:00Z">
              <w:r w:rsidRPr="00243AFE">
                <w:rPr>
                  <w:sz w:val="16"/>
                  <w:szCs w:val="16"/>
                </w:rPr>
                <w:t>2.</w:t>
              </w:r>
              <w:r w:rsidRPr="00243AFE">
                <w:rPr>
                  <w:sz w:val="16"/>
                  <w:szCs w:val="16"/>
                </w:rPr>
                <w:t>教師引導學生觀察課本的四格漫畫。</w:t>
              </w:r>
            </w:ins>
          </w:p>
          <w:p w:rsidR="000369BB" w:rsidRPr="00243AFE" w:rsidRDefault="000369BB" w:rsidP="009E7731">
            <w:pPr>
              <w:snapToGrid w:val="0"/>
              <w:rPr>
                <w:ins w:id="1186" w:author="User" w:date="2024-06-25T14:03:00Z"/>
                <w:sz w:val="16"/>
                <w:szCs w:val="16"/>
              </w:rPr>
            </w:pPr>
            <w:ins w:id="1187" w:author="User" w:date="2024-06-25T14:03:00Z">
              <w:r w:rsidRPr="00243AFE">
                <w:rPr>
                  <w:sz w:val="16"/>
                  <w:szCs w:val="16"/>
                </w:rPr>
                <w:t>3.</w:t>
              </w:r>
              <w:r w:rsidRPr="00243AFE">
                <w:rPr>
                  <w:sz w:val="16"/>
                  <w:szCs w:val="16"/>
                </w:rPr>
                <w:t>教師說明幽默漫畫常常讓讀者以為事情會順著常理進行，但卻不按牌理出牌來個大逆轉，這種手法往往給人出乎意料的驚喜感。</w:t>
              </w:r>
            </w:ins>
          </w:p>
          <w:p w:rsidR="000369BB" w:rsidRPr="00243AFE" w:rsidRDefault="000369BB" w:rsidP="009E7731">
            <w:pPr>
              <w:snapToGrid w:val="0"/>
              <w:rPr>
                <w:ins w:id="1188" w:author="User" w:date="2024-06-25T14:03:00Z"/>
                <w:sz w:val="16"/>
                <w:szCs w:val="16"/>
              </w:rPr>
            </w:pPr>
            <w:ins w:id="1189" w:author="User" w:date="2024-06-25T14:03:00Z">
              <w:r w:rsidRPr="00243AFE">
                <w:rPr>
                  <w:sz w:val="16"/>
                  <w:szCs w:val="16"/>
                </w:rPr>
                <w:t>4.</w:t>
              </w:r>
              <w:r w:rsidRPr="00243AFE">
                <w:rPr>
                  <w:sz w:val="16"/>
                  <w:szCs w:val="16"/>
                </w:rPr>
                <w:t>教師提醒故事的來源可以從你的生活中尋找，或校園中發生的趣事當題材。也可以是天馬行空自己幻想的故事。</w:t>
              </w:r>
            </w:ins>
          </w:p>
          <w:p w:rsidR="000369BB" w:rsidRPr="00243AFE" w:rsidRDefault="000369BB" w:rsidP="009E7731">
            <w:pPr>
              <w:snapToGrid w:val="0"/>
              <w:rPr>
                <w:ins w:id="1190" w:author="User" w:date="2024-06-25T14:03:00Z"/>
                <w:sz w:val="16"/>
                <w:szCs w:val="16"/>
              </w:rPr>
            </w:pPr>
            <w:ins w:id="1191" w:author="User" w:date="2024-06-25T14:03:00Z">
              <w:r w:rsidRPr="00243AFE">
                <w:rPr>
                  <w:sz w:val="16"/>
                  <w:szCs w:val="16"/>
                </w:rPr>
                <w:t>5.</w:t>
              </w:r>
              <w:r w:rsidRPr="00243AFE">
                <w:rPr>
                  <w:sz w:val="16"/>
                  <w:szCs w:val="16"/>
                </w:rPr>
                <w:t>引導學生將故事大綱以簡短的文字寫下來。</w:t>
              </w:r>
            </w:ins>
          </w:p>
          <w:p w:rsidR="000369BB" w:rsidRPr="00243AFE" w:rsidRDefault="000369BB" w:rsidP="009E7731">
            <w:pPr>
              <w:snapToGrid w:val="0"/>
              <w:rPr>
                <w:ins w:id="1192" w:author="User" w:date="2024-06-25T14:03:00Z"/>
                <w:sz w:val="16"/>
                <w:szCs w:val="16"/>
              </w:rPr>
            </w:pPr>
            <w:ins w:id="1193" w:author="User" w:date="2024-06-25T14:03:00Z">
              <w:r w:rsidRPr="00243AFE">
                <w:rPr>
                  <w:sz w:val="16"/>
                  <w:szCs w:val="16"/>
                </w:rPr>
                <w:t>6.</w:t>
              </w:r>
              <w:r w:rsidRPr="00243AFE">
                <w:rPr>
                  <w:sz w:val="16"/>
                  <w:szCs w:val="16"/>
                </w:rPr>
                <w:t>教師發下圖畫紙。</w:t>
              </w:r>
            </w:ins>
          </w:p>
          <w:p w:rsidR="000369BB" w:rsidRPr="00243AFE" w:rsidRDefault="000369BB" w:rsidP="009E7731">
            <w:pPr>
              <w:snapToGrid w:val="0"/>
              <w:rPr>
                <w:ins w:id="1194" w:author="User" w:date="2024-06-25T14:03:00Z"/>
                <w:sz w:val="16"/>
                <w:szCs w:val="16"/>
              </w:rPr>
            </w:pPr>
            <w:ins w:id="1195" w:author="User" w:date="2024-06-25T14:03:00Z">
              <w:r w:rsidRPr="00243AFE">
                <w:rPr>
                  <w:sz w:val="16"/>
                  <w:szCs w:val="16"/>
                </w:rPr>
                <w:t>7.</w:t>
              </w:r>
              <w:r w:rsidRPr="00243AFE">
                <w:rPr>
                  <w:sz w:val="16"/>
                  <w:szCs w:val="16"/>
                </w:rPr>
                <w:t>教師說明大部分的四格漫畫閱讀順序是由上而下、由左而右。</w:t>
              </w:r>
            </w:ins>
          </w:p>
          <w:p w:rsidR="000369BB" w:rsidRPr="00243AFE" w:rsidRDefault="000369BB" w:rsidP="009E7731">
            <w:pPr>
              <w:snapToGrid w:val="0"/>
              <w:rPr>
                <w:ins w:id="1196" w:author="User" w:date="2024-06-25T14:03:00Z"/>
                <w:sz w:val="16"/>
                <w:szCs w:val="16"/>
              </w:rPr>
            </w:pPr>
            <w:ins w:id="1197" w:author="User" w:date="2024-06-25T14:03:00Z">
              <w:r w:rsidRPr="00243AFE">
                <w:rPr>
                  <w:sz w:val="16"/>
                  <w:szCs w:val="16"/>
                </w:rPr>
                <w:t>8.</w:t>
              </w:r>
              <w:r w:rsidRPr="00243AFE">
                <w:rPr>
                  <w:sz w:val="16"/>
                  <w:szCs w:val="16"/>
                </w:rPr>
                <w:t>教師提問：「畫格除了畫成矩形，還可以有哪些變化？」</w:t>
              </w:r>
            </w:ins>
          </w:p>
          <w:p w:rsidR="000369BB" w:rsidRPr="0064290B" w:rsidRDefault="000369BB" w:rsidP="009E7731">
            <w:pPr>
              <w:snapToGrid w:val="0"/>
              <w:rPr>
                <w:ins w:id="1198" w:author="User" w:date="2024-06-25T14:03:00Z"/>
                <w:sz w:val="16"/>
                <w:szCs w:val="16"/>
              </w:rPr>
            </w:pPr>
            <w:ins w:id="1199" w:author="User" w:date="2024-06-25T14:03:00Z">
              <w:r w:rsidRPr="00243AFE">
                <w:rPr>
                  <w:sz w:val="16"/>
                  <w:szCs w:val="16"/>
                </w:rPr>
                <w:t>9.</w:t>
              </w:r>
              <w:r w:rsidRPr="00243AFE">
                <w:rPr>
                  <w:sz w:val="16"/>
                  <w:szCs w:val="16"/>
                </w:rPr>
                <w:t>學生自由創作，並提醒學生，可以將前幾項任務所學的漫畫技巧應用在畫格裡。</w:t>
              </w:r>
            </w:ins>
          </w:p>
        </w:tc>
        <w:tc>
          <w:tcPr>
            <w:tcW w:w="935" w:type="pct"/>
          </w:tcPr>
          <w:p w:rsidR="000369BB" w:rsidRDefault="000369BB" w:rsidP="009E7731">
            <w:pPr>
              <w:snapToGrid w:val="0"/>
              <w:ind w:right="57"/>
              <w:mirrorIndents/>
              <w:rPr>
                <w:ins w:id="1200" w:author="User" w:date="2024-06-25T14:03:00Z"/>
                <w:sz w:val="16"/>
                <w:szCs w:val="16"/>
              </w:rPr>
            </w:pPr>
            <w:ins w:id="1201" w:author="User" w:date="2024-06-25T14:03:00Z">
              <w:r>
                <w:rPr>
                  <w:sz w:val="16"/>
                  <w:szCs w:val="16"/>
                </w:rPr>
                <w:t>口語評量</w:t>
              </w:r>
            </w:ins>
          </w:p>
          <w:p w:rsidR="000369BB" w:rsidRDefault="000369BB" w:rsidP="009E7731">
            <w:pPr>
              <w:rPr>
                <w:ins w:id="1202" w:author="User" w:date="2024-06-25T14:03:00Z"/>
              </w:rPr>
            </w:pPr>
            <w:ins w:id="1203" w:author="User" w:date="2024-06-25T14:03:00Z">
              <w:r>
                <w:rPr>
                  <w:sz w:val="16"/>
                  <w:szCs w:val="16"/>
                </w:rPr>
                <w:t>實作評量</w:t>
              </w:r>
            </w:ins>
          </w:p>
        </w:tc>
      </w:tr>
      <w:tr w:rsidR="000369BB" w:rsidTr="009E7731">
        <w:trPr>
          <w:ins w:id="1204" w:author="User" w:date="2024-06-25T14:03:00Z"/>
        </w:trPr>
        <w:tc>
          <w:tcPr>
            <w:tcW w:w="372" w:type="pct"/>
          </w:tcPr>
          <w:p w:rsidR="000369BB" w:rsidRPr="004C7E1D" w:rsidRDefault="000369BB" w:rsidP="009E7731">
            <w:pPr>
              <w:pStyle w:val="10"/>
              <w:spacing w:after="60" w:line="0" w:lineRule="atLeast"/>
              <w:ind w:right="57"/>
              <w:jc w:val="left"/>
              <w:rPr>
                <w:ins w:id="1205" w:author="User" w:date="2024-06-25T14:03:00Z"/>
                <w:rFonts w:ascii="Times New Roman" w:eastAsia="新細明體"/>
                <w:sz w:val="16"/>
                <w:szCs w:val="16"/>
                <w:lang w:eastAsia="zh-HK"/>
              </w:rPr>
            </w:pPr>
            <w:ins w:id="1206" w:author="User" w:date="2024-06-25T14:03:00Z">
              <w:r w:rsidRPr="004C7E1D">
                <w:rPr>
                  <w:rFonts w:ascii="Times New Roman" w:eastAsia="新細明體"/>
                  <w:sz w:val="16"/>
                  <w:szCs w:val="16"/>
                  <w:lang w:eastAsia="zh-HK"/>
                </w:rPr>
                <w:t>能學習並實踐漫畫的基本表現手法。</w:t>
              </w:r>
            </w:ins>
          </w:p>
          <w:p w:rsidR="000369BB" w:rsidRPr="00EF1A8C" w:rsidRDefault="000369BB" w:rsidP="009E7731">
            <w:pPr>
              <w:pStyle w:val="10"/>
              <w:spacing w:after="60" w:line="0" w:lineRule="atLeast"/>
              <w:ind w:right="57"/>
              <w:jc w:val="left"/>
              <w:rPr>
                <w:ins w:id="1207" w:author="User" w:date="2024-06-25T14:03:00Z"/>
                <w:rFonts w:ascii="Times New Roman" w:eastAsia="新細明體" w:hint="eastAsia"/>
                <w:sz w:val="16"/>
                <w:szCs w:val="16"/>
              </w:rPr>
            </w:pPr>
          </w:p>
        </w:tc>
        <w:tc>
          <w:tcPr>
            <w:tcW w:w="1451" w:type="pct"/>
          </w:tcPr>
          <w:p w:rsidR="000369BB" w:rsidRPr="005504E2" w:rsidRDefault="000369BB" w:rsidP="009E7731">
            <w:pPr>
              <w:snapToGrid w:val="0"/>
              <w:rPr>
                <w:ins w:id="1208" w:author="User" w:date="2024-06-25T14:03:00Z"/>
                <w:sz w:val="16"/>
                <w:szCs w:val="16"/>
              </w:rPr>
            </w:pPr>
            <w:ins w:id="1209" w:author="User" w:date="2024-06-25T14:03:00Z">
              <w:r w:rsidRPr="005504E2">
                <w:rPr>
                  <w:sz w:val="16"/>
                  <w:szCs w:val="16"/>
                </w:rPr>
                <w:t>1.</w:t>
              </w:r>
              <w:r w:rsidRPr="005504E2">
                <w:rPr>
                  <w:sz w:val="16"/>
                  <w:szCs w:val="16"/>
                </w:rPr>
                <w:t>規畫設計立體偶。</w:t>
              </w:r>
            </w:ins>
          </w:p>
          <w:p w:rsidR="000369BB" w:rsidRPr="0064290B" w:rsidRDefault="000369BB" w:rsidP="009E7731">
            <w:pPr>
              <w:snapToGrid w:val="0"/>
              <w:rPr>
                <w:ins w:id="1210" w:author="User" w:date="2024-06-25T14:03:00Z"/>
                <w:sz w:val="16"/>
                <w:szCs w:val="16"/>
              </w:rPr>
            </w:pPr>
            <w:ins w:id="1211" w:author="User" w:date="2024-06-25T14:03:00Z">
              <w:r w:rsidRPr="005504E2">
                <w:rPr>
                  <w:sz w:val="16"/>
                  <w:szCs w:val="16"/>
                </w:rPr>
                <w:t>2.</w:t>
              </w:r>
              <w:r>
                <w:rPr>
                  <w:sz w:val="16"/>
                  <w:szCs w:val="16"/>
                </w:rPr>
                <w:t>完成構思草圖、製作支架</w:t>
              </w:r>
              <w:r w:rsidRPr="005504E2">
                <w:rPr>
                  <w:sz w:val="16"/>
                  <w:szCs w:val="16"/>
                </w:rPr>
                <w:t>。</w:t>
              </w:r>
            </w:ins>
          </w:p>
        </w:tc>
        <w:tc>
          <w:tcPr>
            <w:tcW w:w="2242" w:type="pct"/>
          </w:tcPr>
          <w:p w:rsidR="000369BB" w:rsidRPr="00C34904" w:rsidRDefault="000369BB" w:rsidP="009E7731">
            <w:pPr>
              <w:snapToGrid w:val="0"/>
              <w:rPr>
                <w:ins w:id="1212" w:author="User" w:date="2024-06-25T14:03:00Z"/>
                <w:sz w:val="16"/>
                <w:szCs w:val="16"/>
              </w:rPr>
            </w:pPr>
            <w:ins w:id="1213" w:author="User" w:date="2024-06-25T14:03:00Z">
              <w:r w:rsidRPr="00C34904">
                <w:rPr>
                  <w:sz w:val="16"/>
                  <w:szCs w:val="16"/>
                </w:rPr>
                <w:t>第三單元漫畫與偶</w:t>
              </w:r>
            </w:ins>
          </w:p>
          <w:p w:rsidR="000369BB" w:rsidRPr="00C34904" w:rsidRDefault="000369BB" w:rsidP="009E7731">
            <w:pPr>
              <w:snapToGrid w:val="0"/>
              <w:rPr>
                <w:ins w:id="1214" w:author="User" w:date="2024-06-25T14:03:00Z"/>
                <w:sz w:val="16"/>
                <w:szCs w:val="16"/>
              </w:rPr>
            </w:pPr>
            <w:ins w:id="1215" w:author="User" w:date="2024-06-25T14:03:00Z">
              <w:r w:rsidRPr="00C34904">
                <w:rPr>
                  <w:sz w:val="16"/>
                  <w:szCs w:val="16"/>
                </w:rPr>
                <w:t>3-6</w:t>
              </w:r>
              <w:r w:rsidRPr="00C34904">
                <w:rPr>
                  <w:sz w:val="16"/>
                  <w:szCs w:val="16"/>
                </w:rPr>
                <w:t>偶是小達人</w:t>
              </w:r>
            </w:ins>
          </w:p>
          <w:p w:rsidR="000369BB" w:rsidRPr="00C34904" w:rsidRDefault="000369BB" w:rsidP="009E7731">
            <w:pPr>
              <w:snapToGrid w:val="0"/>
              <w:rPr>
                <w:ins w:id="1216" w:author="User" w:date="2024-06-25T14:03:00Z"/>
                <w:sz w:val="16"/>
                <w:szCs w:val="16"/>
              </w:rPr>
            </w:pPr>
            <w:ins w:id="1217" w:author="User" w:date="2024-06-25T14:03:00Z">
              <w:r w:rsidRPr="00C34904">
                <w:rPr>
                  <w:sz w:val="16"/>
                  <w:szCs w:val="16"/>
                </w:rPr>
                <w:t>【活動六】偶是小達人</w:t>
              </w:r>
            </w:ins>
          </w:p>
          <w:p w:rsidR="000369BB" w:rsidRPr="00C34904" w:rsidRDefault="000369BB" w:rsidP="009E7731">
            <w:pPr>
              <w:snapToGrid w:val="0"/>
              <w:rPr>
                <w:ins w:id="1218" w:author="User" w:date="2024-06-25T14:03:00Z"/>
                <w:sz w:val="16"/>
                <w:szCs w:val="16"/>
              </w:rPr>
            </w:pPr>
            <w:ins w:id="1219" w:author="User" w:date="2024-06-25T14:03:00Z">
              <w:r>
                <w:rPr>
                  <w:sz w:val="16"/>
                  <w:szCs w:val="16"/>
                </w:rPr>
                <w:t>1.</w:t>
              </w:r>
              <w:r w:rsidRPr="00C34904">
                <w:rPr>
                  <w:sz w:val="16"/>
                  <w:szCs w:val="16"/>
                </w:rPr>
                <w:t>教師說明這堂課我們也來設計一個角色，並讓它變成可以摸得到，看得到很多面的立體偶。</w:t>
              </w:r>
            </w:ins>
          </w:p>
          <w:p w:rsidR="000369BB" w:rsidRPr="00C34904" w:rsidRDefault="000369BB" w:rsidP="009E7731">
            <w:pPr>
              <w:snapToGrid w:val="0"/>
              <w:rPr>
                <w:ins w:id="1220" w:author="User" w:date="2024-06-25T14:03:00Z"/>
                <w:sz w:val="16"/>
                <w:szCs w:val="16"/>
              </w:rPr>
            </w:pPr>
            <w:ins w:id="1221" w:author="User" w:date="2024-06-25T14:03:00Z">
              <w:r>
                <w:rPr>
                  <w:sz w:val="16"/>
                  <w:szCs w:val="16"/>
                </w:rPr>
                <w:t>2.</w:t>
              </w:r>
              <w:r w:rsidRPr="00C34904">
                <w:rPr>
                  <w:sz w:val="16"/>
                  <w:szCs w:val="16"/>
                </w:rPr>
                <w:t>教師引導學生製作立體偶的四個步驟：構思草圖、製作支架、捏塑造型、上色。</w:t>
              </w:r>
            </w:ins>
          </w:p>
          <w:p w:rsidR="000369BB" w:rsidRPr="00C34904" w:rsidRDefault="000369BB" w:rsidP="009E7731">
            <w:pPr>
              <w:snapToGrid w:val="0"/>
              <w:rPr>
                <w:ins w:id="1222" w:author="User" w:date="2024-06-25T14:03:00Z"/>
                <w:sz w:val="16"/>
                <w:szCs w:val="16"/>
              </w:rPr>
            </w:pPr>
            <w:ins w:id="1223" w:author="User" w:date="2024-06-25T14:03:00Z">
              <w:r>
                <w:rPr>
                  <w:sz w:val="16"/>
                  <w:szCs w:val="16"/>
                </w:rPr>
                <w:t>3.</w:t>
              </w:r>
              <w:r w:rsidRPr="00C34904">
                <w:rPr>
                  <w:sz w:val="16"/>
                  <w:szCs w:val="16"/>
                </w:rPr>
                <w:t>構思草圖。</w:t>
              </w:r>
            </w:ins>
          </w:p>
          <w:p w:rsidR="000369BB" w:rsidRDefault="000369BB" w:rsidP="009E7731">
            <w:pPr>
              <w:snapToGrid w:val="0"/>
              <w:rPr>
                <w:ins w:id="1224" w:author="User" w:date="2024-06-25T14:03:00Z"/>
                <w:sz w:val="16"/>
                <w:szCs w:val="16"/>
              </w:rPr>
            </w:pPr>
            <w:ins w:id="1225" w:author="User" w:date="2024-06-25T14:03:00Z">
              <w:r>
                <w:rPr>
                  <w:sz w:val="16"/>
                  <w:szCs w:val="16"/>
                </w:rPr>
                <w:t>4.</w:t>
              </w:r>
              <w:r w:rsidRPr="00C34904">
                <w:rPr>
                  <w:sz w:val="16"/>
                  <w:szCs w:val="16"/>
                </w:rPr>
                <w:t>教師引導學生在</w:t>
              </w:r>
              <w:r w:rsidRPr="00C34904">
                <w:rPr>
                  <w:sz w:val="16"/>
                  <w:szCs w:val="16"/>
                </w:rPr>
                <w:t>16</w:t>
              </w:r>
              <w:r w:rsidRPr="00C34904">
                <w:rPr>
                  <w:sz w:val="16"/>
                  <w:szCs w:val="16"/>
                </w:rPr>
                <w:t>開的圖畫紙上繪製，</w:t>
              </w:r>
              <w:r w:rsidRPr="00C34904">
                <w:rPr>
                  <w:sz w:val="16"/>
                  <w:szCs w:val="16"/>
                </w:rPr>
                <w:t xml:space="preserve"> </w:t>
              </w:r>
              <w:r w:rsidRPr="00C34904">
                <w:rPr>
                  <w:sz w:val="16"/>
                  <w:szCs w:val="16"/>
                </w:rPr>
                <w:t>將不同的物種重組，創造一個有動物特徵的角色草圖。</w:t>
              </w:r>
            </w:ins>
          </w:p>
          <w:p w:rsidR="000369BB" w:rsidRPr="00C34904" w:rsidRDefault="000369BB" w:rsidP="009E7731">
            <w:pPr>
              <w:snapToGrid w:val="0"/>
              <w:rPr>
                <w:ins w:id="1226" w:author="User" w:date="2024-06-25T14:03:00Z"/>
                <w:sz w:val="16"/>
                <w:szCs w:val="16"/>
              </w:rPr>
            </w:pPr>
            <w:ins w:id="1227" w:author="User" w:date="2024-06-25T14:03:00Z">
              <w:r>
                <w:rPr>
                  <w:sz w:val="16"/>
                  <w:szCs w:val="16"/>
                </w:rPr>
                <w:t>5.</w:t>
              </w:r>
              <w:r w:rsidRPr="00C34904">
                <w:rPr>
                  <w:sz w:val="16"/>
                  <w:szCs w:val="16"/>
                </w:rPr>
                <w:t>教師說明製作立體偶的時候，我們可以先在裡面做支架，除了立體偶會比較堅固，也可以節省很多黏土。</w:t>
              </w:r>
            </w:ins>
          </w:p>
          <w:p w:rsidR="000369BB" w:rsidRPr="00311B7B" w:rsidRDefault="000369BB" w:rsidP="009E7731">
            <w:pPr>
              <w:snapToGrid w:val="0"/>
              <w:rPr>
                <w:ins w:id="1228" w:author="User" w:date="2024-06-25T14:03:00Z"/>
                <w:sz w:val="16"/>
                <w:szCs w:val="16"/>
              </w:rPr>
            </w:pPr>
            <w:ins w:id="1229" w:author="User" w:date="2024-06-25T14:03:00Z">
              <w:r>
                <w:rPr>
                  <w:sz w:val="16"/>
                  <w:szCs w:val="16"/>
                </w:rPr>
                <w:t>6.</w:t>
              </w:r>
              <w:r w:rsidRPr="00C34904">
                <w:rPr>
                  <w:sz w:val="16"/>
                  <w:szCs w:val="16"/>
                </w:rPr>
                <w:t>教師發下材料，引導學生製作支架。</w:t>
              </w:r>
            </w:ins>
          </w:p>
        </w:tc>
        <w:tc>
          <w:tcPr>
            <w:tcW w:w="935" w:type="pct"/>
          </w:tcPr>
          <w:p w:rsidR="000369BB" w:rsidRDefault="000369BB" w:rsidP="009E7731">
            <w:pPr>
              <w:snapToGrid w:val="0"/>
              <w:ind w:right="57"/>
              <w:mirrorIndents/>
              <w:rPr>
                <w:ins w:id="1230" w:author="User" w:date="2024-06-25T14:03:00Z"/>
                <w:sz w:val="16"/>
                <w:szCs w:val="16"/>
              </w:rPr>
            </w:pPr>
            <w:ins w:id="1231" w:author="User" w:date="2024-06-25T14:03:00Z">
              <w:r>
                <w:rPr>
                  <w:sz w:val="16"/>
                  <w:szCs w:val="16"/>
                </w:rPr>
                <w:t>口語評量</w:t>
              </w:r>
            </w:ins>
          </w:p>
          <w:p w:rsidR="000369BB" w:rsidRPr="005D062A" w:rsidRDefault="000369BB" w:rsidP="009E7731">
            <w:pPr>
              <w:snapToGrid w:val="0"/>
              <w:ind w:right="57"/>
              <w:mirrorIndents/>
              <w:rPr>
                <w:ins w:id="1232" w:author="User" w:date="2024-06-25T14:03:00Z"/>
                <w:sz w:val="16"/>
                <w:szCs w:val="16"/>
              </w:rPr>
            </w:pPr>
            <w:ins w:id="1233" w:author="User" w:date="2024-06-25T14:03:00Z">
              <w:r>
                <w:rPr>
                  <w:sz w:val="16"/>
                  <w:szCs w:val="16"/>
                </w:rPr>
                <w:t>實作評量</w:t>
              </w:r>
            </w:ins>
          </w:p>
        </w:tc>
      </w:tr>
      <w:tr w:rsidR="000369BB" w:rsidTr="009E7731">
        <w:trPr>
          <w:ins w:id="1234" w:author="User" w:date="2024-06-25T14:03:00Z"/>
        </w:trPr>
        <w:tc>
          <w:tcPr>
            <w:tcW w:w="372" w:type="pct"/>
          </w:tcPr>
          <w:p w:rsidR="000369BB" w:rsidRPr="004C7E1D" w:rsidRDefault="000369BB" w:rsidP="009E7731">
            <w:pPr>
              <w:pStyle w:val="10"/>
              <w:spacing w:after="60" w:line="0" w:lineRule="atLeast"/>
              <w:ind w:right="57"/>
              <w:jc w:val="left"/>
              <w:rPr>
                <w:ins w:id="1235" w:author="User" w:date="2024-06-25T14:03:00Z"/>
                <w:rFonts w:ascii="Times New Roman" w:eastAsia="新細明體"/>
                <w:sz w:val="16"/>
                <w:szCs w:val="16"/>
                <w:lang w:eastAsia="zh-HK"/>
              </w:rPr>
            </w:pPr>
            <w:ins w:id="1236" w:author="User" w:date="2024-06-25T14:03:00Z">
              <w:r w:rsidRPr="004C7E1D">
                <w:rPr>
                  <w:rFonts w:ascii="Times New Roman" w:eastAsia="新細明體"/>
                  <w:sz w:val="16"/>
                  <w:szCs w:val="16"/>
                  <w:lang w:eastAsia="zh-HK"/>
                </w:rPr>
                <w:t>能學習並實踐漫畫的基本表現手法。</w:t>
              </w:r>
            </w:ins>
          </w:p>
          <w:p w:rsidR="000369BB" w:rsidRPr="00EF1A8C" w:rsidRDefault="000369BB" w:rsidP="009E7731">
            <w:pPr>
              <w:pStyle w:val="10"/>
              <w:spacing w:after="60" w:line="0" w:lineRule="atLeast"/>
              <w:ind w:right="57"/>
              <w:jc w:val="left"/>
              <w:rPr>
                <w:ins w:id="1237" w:author="User" w:date="2024-06-25T14:03:00Z"/>
                <w:rFonts w:ascii="Times New Roman" w:eastAsia="新細明體" w:hint="eastAsia"/>
                <w:sz w:val="16"/>
                <w:szCs w:val="16"/>
              </w:rPr>
            </w:pPr>
          </w:p>
        </w:tc>
        <w:tc>
          <w:tcPr>
            <w:tcW w:w="1451" w:type="pct"/>
          </w:tcPr>
          <w:p w:rsidR="000369BB" w:rsidRPr="005504E2" w:rsidRDefault="000369BB" w:rsidP="009E7731">
            <w:pPr>
              <w:snapToGrid w:val="0"/>
              <w:rPr>
                <w:ins w:id="1238" w:author="User" w:date="2024-06-25T14:03:00Z"/>
                <w:sz w:val="16"/>
                <w:szCs w:val="16"/>
              </w:rPr>
            </w:pPr>
            <w:ins w:id="1239" w:author="User" w:date="2024-06-25T14:03:00Z">
              <w:r>
                <w:rPr>
                  <w:sz w:val="16"/>
                  <w:szCs w:val="16"/>
                </w:rPr>
                <w:t>1.</w:t>
              </w:r>
              <w:r w:rsidRPr="005504E2">
                <w:rPr>
                  <w:sz w:val="16"/>
                  <w:szCs w:val="16"/>
                </w:rPr>
                <w:t>完成</w:t>
              </w:r>
              <w:r>
                <w:rPr>
                  <w:sz w:val="16"/>
                  <w:szCs w:val="16"/>
                </w:rPr>
                <w:t>捏塑造型、上色</w:t>
              </w:r>
              <w:r w:rsidRPr="005504E2">
                <w:rPr>
                  <w:sz w:val="16"/>
                  <w:szCs w:val="16"/>
                </w:rPr>
                <w:t>。</w:t>
              </w:r>
            </w:ins>
          </w:p>
          <w:p w:rsidR="000369BB" w:rsidRPr="0064290B" w:rsidRDefault="000369BB" w:rsidP="009E7731">
            <w:pPr>
              <w:snapToGrid w:val="0"/>
              <w:rPr>
                <w:ins w:id="1240" w:author="User" w:date="2024-06-25T14:03:00Z"/>
                <w:sz w:val="16"/>
                <w:szCs w:val="16"/>
              </w:rPr>
            </w:pPr>
            <w:ins w:id="1241" w:author="User" w:date="2024-06-25T14:03:00Z">
              <w:r>
                <w:rPr>
                  <w:sz w:val="16"/>
                  <w:szCs w:val="16"/>
                </w:rPr>
                <w:t>2.</w:t>
              </w:r>
              <w:r w:rsidRPr="005504E2">
                <w:rPr>
                  <w:sz w:val="16"/>
                  <w:szCs w:val="16"/>
                </w:rPr>
                <w:t>完成立體偶並展示。</w:t>
              </w:r>
            </w:ins>
          </w:p>
        </w:tc>
        <w:tc>
          <w:tcPr>
            <w:tcW w:w="2242" w:type="pct"/>
          </w:tcPr>
          <w:p w:rsidR="000369BB" w:rsidRPr="005504E2" w:rsidRDefault="000369BB" w:rsidP="009E7731">
            <w:pPr>
              <w:snapToGrid w:val="0"/>
              <w:rPr>
                <w:ins w:id="1242" w:author="User" w:date="2024-06-25T14:03:00Z"/>
                <w:sz w:val="16"/>
                <w:szCs w:val="16"/>
              </w:rPr>
            </w:pPr>
            <w:ins w:id="1243" w:author="User" w:date="2024-06-25T14:03:00Z">
              <w:r>
                <w:rPr>
                  <w:sz w:val="16"/>
                  <w:szCs w:val="16"/>
                </w:rPr>
                <w:t>第三單元漫畫與偶</w:t>
              </w:r>
            </w:ins>
          </w:p>
          <w:p w:rsidR="000369BB" w:rsidRPr="005504E2" w:rsidRDefault="000369BB" w:rsidP="009E7731">
            <w:pPr>
              <w:snapToGrid w:val="0"/>
              <w:rPr>
                <w:ins w:id="1244" w:author="User" w:date="2024-06-25T14:03:00Z"/>
                <w:sz w:val="16"/>
                <w:szCs w:val="16"/>
              </w:rPr>
            </w:pPr>
            <w:ins w:id="1245" w:author="User" w:date="2024-06-25T14:03:00Z">
              <w:r>
                <w:rPr>
                  <w:sz w:val="16"/>
                  <w:szCs w:val="16"/>
                </w:rPr>
                <w:t>3-6</w:t>
              </w:r>
              <w:r>
                <w:rPr>
                  <w:sz w:val="16"/>
                  <w:szCs w:val="16"/>
                </w:rPr>
                <w:t>偶是小達人</w:t>
              </w:r>
            </w:ins>
          </w:p>
          <w:p w:rsidR="000369BB" w:rsidRDefault="000369BB" w:rsidP="009E7731">
            <w:pPr>
              <w:snapToGrid w:val="0"/>
              <w:rPr>
                <w:ins w:id="1246" w:author="User" w:date="2024-06-25T14:03:00Z"/>
                <w:sz w:val="16"/>
                <w:szCs w:val="16"/>
              </w:rPr>
            </w:pPr>
            <w:ins w:id="1247" w:author="User" w:date="2024-06-25T14:03:00Z">
              <w:r>
                <w:rPr>
                  <w:sz w:val="16"/>
                  <w:szCs w:val="16"/>
                </w:rPr>
                <w:t>【活動六</w:t>
              </w:r>
              <w:r w:rsidRPr="005504E2">
                <w:rPr>
                  <w:sz w:val="16"/>
                  <w:szCs w:val="16"/>
                </w:rPr>
                <w:t>】</w:t>
              </w:r>
              <w:r>
                <w:rPr>
                  <w:sz w:val="16"/>
                  <w:szCs w:val="16"/>
                </w:rPr>
                <w:t>偶是小達人</w:t>
              </w:r>
            </w:ins>
          </w:p>
          <w:p w:rsidR="000369BB" w:rsidRPr="00C34904" w:rsidRDefault="000369BB" w:rsidP="009E7731">
            <w:pPr>
              <w:snapToGrid w:val="0"/>
              <w:rPr>
                <w:ins w:id="1248" w:author="User" w:date="2024-06-25T14:03:00Z"/>
                <w:sz w:val="16"/>
                <w:szCs w:val="16"/>
              </w:rPr>
            </w:pPr>
            <w:ins w:id="1249" w:author="User" w:date="2024-06-25T14:03:00Z">
              <w:r>
                <w:rPr>
                  <w:sz w:val="16"/>
                  <w:szCs w:val="16"/>
                </w:rPr>
                <w:t>1.</w:t>
              </w:r>
              <w:r w:rsidRPr="00C34904">
                <w:rPr>
                  <w:sz w:val="16"/>
                  <w:szCs w:val="16"/>
                </w:rPr>
                <w:t>教師依照需求介紹捏塑造型的材料，說明材料特性。課本示範以紙黏土為例。</w:t>
              </w:r>
            </w:ins>
          </w:p>
          <w:p w:rsidR="000369BB" w:rsidRPr="00C34904" w:rsidRDefault="000369BB" w:rsidP="009E7731">
            <w:pPr>
              <w:snapToGrid w:val="0"/>
              <w:rPr>
                <w:ins w:id="1250" w:author="User" w:date="2024-06-25T14:03:00Z"/>
                <w:sz w:val="16"/>
                <w:szCs w:val="16"/>
              </w:rPr>
            </w:pPr>
            <w:ins w:id="1251" w:author="User" w:date="2024-06-25T14:03:00Z">
              <w:r>
                <w:rPr>
                  <w:sz w:val="16"/>
                  <w:szCs w:val="16"/>
                </w:rPr>
                <w:t>2.</w:t>
              </w:r>
              <w:r w:rsidRPr="00C34904">
                <w:rPr>
                  <w:sz w:val="16"/>
                  <w:szCs w:val="16"/>
                </w:rPr>
                <w:t>發下紙黏土，引導學生在支架外</w:t>
              </w:r>
              <w:r w:rsidRPr="00C34904">
                <w:rPr>
                  <w:sz w:val="16"/>
                  <w:szCs w:val="16"/>
                </w:rPr>
                <w:t>(</w:t>
              </w:r>
              <w:r w:rsidRPr="00C34904">
                <w:rPr>
                  <w:sz w:val="16"/>
                  <w:szCs w:val="16"/>
                </w:rPr>
                <w:t>連底座一起</w:t>
              </w:r>
              <w:r w:rsidRPr="00C34904">
                <w:rPr>
                  <w:sz w:val="16"/>
                  <w:szCs w:val="16"/>
                </w:rPr>
                <w:t>)</w:t>
              </w:r>
              <w:r w:rsidRPr="00C34904">
                <w:rPr>
                  <w:sz w:val="16"/>
                  <w:szCs w:val="16"/>
                </w:rPr>
                <w:t>包覆黏土，教師巡堂指導協助。</w:t>
              </w:r>
            </w:ins>
          </w:p>
          <w:p w:rsidR="000369BB" w:rsidRPr="00C34904" w:rsidRDefault="000369BB" w:rsidP="009E7731">
            <w:pPr>
              <w:snapToGrid w:val="0"/>
              <w:rPr>
                <w:ins w:id="1252" w:author="User" w:date="2024-06-25T14:03:00Z"/>
                <w:sz w:val="16"/>
                <w:szCs w:val="16"/>
              </w:rPr>
            </w:pPr>
            <w:ins w:id="1253" w:author="User" w:date="2024-06-25T14:03:00Z">
              <w:r>
                <w:rPr>
                  <w:sz w:val="16"/>
                  <w:szCs w:val="16"/>
                </w:rPr>
                <w:t>3.</w:t>
              </w:r>
              <w:r w:rsidRPr="00C34904">
                <w:rPr>
                  <w:sz w:val="16"/>
                  <w:szCs w:val="16"/>
                </w:rPr>
                <w:t>教師依照需求介紹上色顏料特性與塗布方式。</w:t>
              </w:r>
            </w:ins>
          </w:p>
          <w:p w:rsidR="000369BB" w:rsidRPr="00C34904" w:rsidRDefault="000369BB" w:rsidP="009E7731">
            <w:pPr>
              <w:snapToGrid w:val="0"/>
              <w:rPr>
                <w:ins w:id="1254" w:author="User" w:date="2024-06-25T14:03:00Z"/>
                <w:sz w:val="16"/>
                <w:szCs w:val="16"/>
              </w:rPr>
            </w:pPr>
            <w:ins w:id="1255" w:author="User" w:date="2024-06-25T14:03:00Z">
              <w:r>
                <w:rPr>
                  <w:sz w:val="16"/>
                  <w:szCs w:val="16"/>
                </w:rPr>
                <w:t>4.</w:t>
              </w:r>
              <w:r w:rsidRPr="00C34904">
                <w:rPr>
                  <w:sz w:val="16"/>
                  <w:szCs w:val="16"/>
                </w:rPr>
                <w:t>引導學生思考配色後，使用顏料塗上色彩。學生自由創作。</w:t>
              </w:r>
            </w:ins>
          </w:p>
          <w:p w:rsidR="000369BB" w:rsidRPr="0064290B" w:rsidRDefault="000369BB" w:rsidP="009E7731">
            <w:pPr>
              <w:snapToGrid w:val="0"/>
              <w:rPr>
                <w:ins w:id="1256" w:author="User" w:date="2024-06-25T14:03:00Z"/>
                <w:sz w:val="16"/>
                <w:szCs w:val="16"/>
              </w:rPr>
            </w:pPr>
            <w:ins w:id="1257" w:author="User" w:date="2024-06-25T14:03:00Z">
              <w:r>
                <w:rPr>
                  <w:sz w:val="16"/>
                  <w:szCs w:val="16"/>
                </w:rPr>
                <w:t>5.</w:t>
              </w:r>
              <w:r w:rsidRPr="00C34904">
                <w:rPr>
                  <w:sz w:val="16"/>
                  <w:szCs w:val="16"/>
                </w:rPr>
                <w:t>待顏料乾燥後，噴上水性透明漆保護。</w:t>
              </w:r>
            </w:ins>
          </w:p>
        </w:tc>
        <w:tc>
          <w:tcPr>
            <w:tcW w:w="935" w:type="pct"/>
          </w:tcPr>
          <w:p w:rsidR="000369BB" w:rsidRDefault="000369BB" w:rsidP="009E7731">
            <w:pPr>
              <w:snapToGrid w:val="0"/>
              <w:ind w:right="57"/>
              <w:mirrorIndents/>
              <w:rPr>
                <w:ins w:id="1258" w:author="User" w:date="2024-06-25T14:03:00Z"/>
                <w:sz w:val="16"/>
                <w:szCs w:val="16"/>
              </w:rPr>
            </w:pPr>
            <w:ins w:id="1259" w:author="User" w:date="2024-06-25T14:03:00Z">
              <w:r>
                <w:rPr>
                  <w:sz w:val="16"/>
                  <w:szCs w:val="16"/>
                </w:rPr>
                <w:t>口語評量</w:t>
              </w:r>
            </w:ins>
          </w:p>
          <w:p w:rsidR="000369BB" w:rsidRPr="005D062A" w:rsidRDefault="000369BB" w:rsidP="009E7731">
            <w:pPr>
              <w:snapToGrid w:val="0"/>
              <w:ind w:right="57"/>
              <w:mirrorIndents/>
              <w:rPr>
                <w:ins w:id="1260" w:author="User" w:date="2024-06-25T14:03:00Z"/>
                <w:sz w:val="16"/>
                <w:szCs w:val="16"/>
              </w:rPr>
            </w:pPr>
            <w:ins w:id="1261" w:author="User" w:date="2024-06-25T14:03:00Z">
              <w:r>
                <w:rPr>
                  <w:sz w:val="16"/>
                  <w:szCs w:val="16"/>
                </w:rPr>
                <w:t>實作評量</w:t>
              </w:r>
            </w:ins>
          </w:p>
        </w:tc>
      </w:tr>
      <w:tr w:rsidR="000369BB" w:rsidTr="009E7731">
        <w:trPr>
          <w:ins w:id="1262" w:author="User" w:date="2024-06-25T14:03:00Z"/>
        </w:trPr>
        <w:tc>
          <w:tcPr>
            <w:tcW w:w="372" w:type="pct"/>
          </w:tcPr>
          <w:p w:rsidR="000369BB" w:rsidRPr="004C7E1D" w:rsidRDefault="000369BB" w:rsidP="009E7731">
            <w:pPr>
              <w:pStyle w:val="10"/>
              <w:spacing w:after="60" w:line="0" w:lineRule="atLeast"/>
              <w:ind w:right="57"/>
              <w:jc w:val="left"/>
              <w:rPr>
                <w:ins w:id="1263" w:author="User" w:date="2024-06-25T14:03:00Z"/>
                <w:rFonts w:ascii="Times New Roman" w:eastAsia="新細明體"/>
                <w:sz w:val="16"/>
                <w:szCs w:val="16"/>
                <w:lang w:eastAsia="zh-HK"/>
              </w:rPr>
            </w:pPr>
            <w:ins w:id="1264" w:author="User" w:date="2024-06-25T14:03:00Z">
              <w:r w:rsidRPr="004C7E1D">
                <w:rPr>
                  <w:rFonts w:ascii="Times New Roman" w:eastAsia="新細明體"/>
                  <w:sz w:val="16"/>
                  <w:szCs w:val="16"/>
                  <w:lang w:eastAsia="zh-HK"/>
                </w:rPr>
                <w:t>能欣賞及發表對藝術作品的感受及想法。</w:t>
              </w:r>
            </w:ins>
          </w:p>
          <w:p w:rsidR="000369BB" w:rsidRPr="00EF1A8C" w:rsidRDefault="000369BB" w:rsidP="009E7731">
            <w:pPr>
              <w:pStyle w:val="10"/>
              <w:spacing w:after="60" w:line="0" w:lineRule="atLeast"/>
              <w:ind w:right="57"/>
              <w:jc w:val="left"/>
              <w:rPr>
                <w:ins w:id="1265" w:author="User" w:date="2024-06-25T14:03:00Z"/>
                <w:rFonts w:ascii="Times New Roman" w:eastAsia="新細明體" w:hint="eastAsia"/>
                <w:sz w:val="16"/>
                <w:szCs w:val="16"/>
              </w:rPr>
            </w:pPr>
          </w:p>
        </w:tc>
        <w:tc>
          <w:tcPr>
            <w:tcW w:w="1451" w:type="pct"/>
          </w:tcPr>
          <w:p w:rsidR="000369BB" w:rsidRPr="003A0E7E" w:rsidRDefault="000369BB" w:rsidP="009E7731">
            <w:pPr>
              <w:snapToGrid w:val="0"/>
              <w:rPr>
                <w:ins w:id="1266" w:author="User" w:date="2024-06-25T14:03:00Z"/>
                <w:sz w:val="16"/>
                <w:szCs w:val="16"/>
              </w:rPr>
            </w:pPr>
            <w:ins w:id="1267" w:author="User" w:date="2024-06-25T14:03:00Z">
              <w:r w:rsidRPr="003A0E7E">
                <w:rPr>
                  <w:sz w:val="16"/>
                  <w:szCs w:val="16"/>
                </w:rPr>
                <w:t>1.</w:t>
              </w:r>
              <w:r w:rsidRPr="003A0E7E">
                <w:rPr>
                  <w:sz w:val="16"/>
                  <w:szCs w:val="16"/>
                </w:rPr>
                <w:t>透過形狀、顏色和線條，觀察藝術家想傳遞心情的方式。</w:t>
              </w:r>
            </w:ins>
          </w:p>
          <w:p w:rsidR="000369BB" w:rsidRPr="0064290B" w:rsidRDefault="000369BB" w:rsidP="009E7731">
            <w:pPr>
              <w:snapToGrid w:val="0"/>
              <w:rPr>
                <w:ins w:id="1268" w:author="User" w:date="2024-06-25T14:03:00Z"/>
                <w:sz w:val="16"/>
                <w:szCs w:val="16"/>
              </w:rPr>
            </w:pPr>
            <w:ins w:id="1269" w:author="User" w:date="2024-06-25T14:03:00Z">
              <w:r w:rsidRPr="003A0E7E">
                <w:rPr>
                  <w:sz w:val="16"/>
                  <w:szCs w:val="16"/>
                </w:rPr>
                <w:t>2.</w:t>
              </w:r>
              <w:r w:rsidRPr="003A0E7E">
                <w:rPr>
                  <w:sz w:val="16"/>
                  <w:szCs w:val="16"/>
                </w:rPr>
                <w:t>引導學生欣賞畫作，了解藝術家的想法與感受。</w:t>
              </w:r>
            </w:ins>
          </w:p>
        </w:tc>
        <w:tc>
          <w:tcPr>
            <w:tcW w:w="2242" w:type="pct"/>
          </w:tcPr>
          <w:p w:rsidR="000369BB" w:rsidRPr="00530F2D" w:rsidRDefault="000369BB" w:rsidP="009E7731">
            <w:pPr>
              <w:snapToGrid w:val="0"/>
              <w:rPr>
                <w:ins w:id="1270" w:author="User" w:date="2024-06-25T14:03:00Z"/>
                <w:sz w:val="16"/>
                <w:szCs w:val="16"/>
              </w:rPr>
            </w:pPr>
            <w:ins w:id="1271" w:author="User" w:date="2024-06-25T14:03:00Z">
              <w:r>
                <w:rPr>
                  <w:sz w:val="16"/>
                  <w:szCs w:val="16"/>
                </w:rPr>
                <w:t>第四單元探索藝術的密碼</w:t>
              </w:r>
            </w:ins>
          </w:p>
          <w:p w:rsidR="000369BB" w:rsidRPr="00530F2D" w:rsidRDefault="000369BB" w:rsidP="009E7731">
            <w:pPr>
              <w:snapToGrid w:val="0"/>
              <w:rPr>
                <w:ins w:id="1272" w:author="User" w:date="2024-06-25T14:03:00Z"/>
                <w:sz w:val="16"/>
                <w:szCs w:val="16"/>
              </w:rPr>
            </w:pPr>
            <w:ins w:id="1273" w:author="User" w:date="2024-06-25T14:03:00Z">
              <w:r>
                <w:rPr>
                  <w:sz w:val="16"/>
                  <w:szCs w:val="16"/>
                </w:rPr>
                <w:t>4-1</w:t>
              </w:r>
              <w:r>
                <w:rPr>
                  <w:sz w:val="16"/>
                  <w:szCs w:val="16"/>
                </w:rPr>
                <w:t>找出心情的密碼</w:t>
              </w:r>
            </w:ins>
          </w:p>
          <w:p w:rsidR="000369BB" w:rsidRDefault="000369BB" w:rsidP="009E7731">
            <w:pPr>
              <w:snapToGrid w:val="0"/>
              <w:rPr>
                <w:ins w:id="1274" w:author="User" w:date="2024-06-25T14:03:00Z"/>
                <w:sz w:val="16"/>
                <w:szCs w:val="16"/>
              </w:rPr>
            </w:pPr>
            <w:ins w:id="1275" w:author="User" w:date="2024-06-25T14:03:00Z">
              <w:r>
                <w:rPr>
                  <w:sz w:val="16"/>
                  <w:szCs w:val="16"/>
                </w:rPr>
                <w:t>【活動一】找出心情的密碼</w:t>
              </w:r>
            </w:ins>
          </w:p>
          <w:p w:rsidR="000369BB" w:rsidRPr="003A0E7E" w:rsidRDefault="000369BB" w:rsidP="009E7731">
            <w:pPr>
              <w:snapToGrid w:val="0"/>
              <w:rPr>
                <w:ins w:id="1276" w:author="User" w:date="2024-06-25T14:03:00Z"/>
                <w:sz w:val="16"/>
                <w:szCs w:val="16"/>
              </w:rPr>
            </w:pPr>
            <w:ins w:id="1277" w:author="User" w:date="2024-06-25T14:03:00Z">
              <w:r w:rsidRPr="003A0E7E">
                <w:rPr>
                  <w:sz w:val="16"/>
                  <w:szCs w:val="16"/>
                </w:rPr>
                <w:t>1.</w:t>
              </w:r>
              <w:r w:rsidRPr="003A0E7E">
                <w:rPr>
                  <w:sz w:val="16"/>
                  <w:szCs w:val="16"/>
                </w:rPr>
                <w:t>教師說明可以透過線條、顏色、形狀、質感、排列組合等藝術元素，來傳達內心的想法，觀察看看藝術家們運用哪些藝術密碼來表現作品。</w:t>
              </w:r>
            </w:ins>
          </w:p>
          <w:p w:rsidR="000369BB" w:rsidRPr="003A0E7E" w:rsidRDefault="000369BB" w:rsidP="009E7731">
            <w:pPr>
              <w:snapToGrid w:val="0"/>
              <w:rPr>
                <w:ins w:id="1278" w:author="User" w:date="2024-06-25T14:03:00Z"/>
                <w:sz w:val="16"/>
                <w:szCs w:val="16"/>
              </w:rPr>
            </w:pPr>
            <w:ins w:id="1279" w:author="User" w:date="2024-06-25T14:03:00Z">
              <w:r w:rsidRPr="003A0E7E">
                <w:rPr>
                  <w:sz w:val="16"/>
                  <w:szCs w:val="16"/>
                </w:rPr>
                <w:t>2.</w:t>
              </w:r>
              <w:r w:rsidRPr="003A0E7E">
                <w:rPr>
                  <w:sz w:val="16"/>
                  <w:szCs w:val="16"/>
                </w:rPr>
                <w:t>教師提問：「欣賞藝術家陳幸婉的作品，說說看你發現了什麼？」</w:t>
              </w:r>
            </w:ins>
          </w:p>
          <w:p w:rsidR="000369BB" w:rsidRPr="003A0E7E" w:rsidRDefault="000369BB" w:rsidP="009E7731">
            <w:pPr>
              <w:snapToGrid w:val="0"/>
              <w:rPr>
                <w:ins w:id="1280" w:author="User" w:date="2024-06-25T14:03:00Z"/>
                <w:sz w:val="16"/>
                <w:szCs w:val="16"/>
              </w:rPr>
            </w:pPr>
            <w:ins w:id="1281" w:author="User" w:date="2024-06-25T14:03:00Z">
              <w:r w:rsidRPr="003A0E7E">
                <w:rPr>
                  <w:sz w:val="16"/>
                  <w:szCs w:val="16"/>
                </w:rPr>
                <w:t>3.</w:t>
              </w:r>
              <w:r w:rsidRPr="003A0E7E">
                <w:rPr>
                  <w:sz w:val="16"/>
                  <w:szCs w:val="16"/>
                </w:rPr>
                <w:t>教師提問：「你覺得下列哪一個標題較適合這幅作品？為什麼？」</w:t>
              </w:r>
            </w:ins>
          </w:p>
          <w:p w:rsidR="000369BB" w:rsidRPr="003A0E7E" w:rsidRDefault="000369BB" w:rsidP="009E7731">
            <w:pPr>
              <w:snapToGrid w:val="0"/>
              <w:rPr>
                <w:ins w:id="1282" w:author="User" w:date="2024-06-25T14:03:00Z"/>
                <w:sz w:val="16"/>
                <w:szCs w:val="16"/>
              </w:rPr>
            </w:pPr>
            <w:ins w:id="1283" w:author="User" w:date="2024-06-25T14:03:00Z">
              <w:r w:rsidRPr="003A0E7E">
                <w:rPr>
                  <w:sz w:val="16"/>
                  <w:szCs w:val="16"/>
                </w:rPr>
                <w:t>4.</w:t>
              </w:r>
              <w:r w:rsidRPr="003A0E7E">
                <w:rPr>
                  <w:sz w:val="16"/>
                  <w:szCs w:val="16"/>
                </w:rPr>
                <w:t>教師與學生說明陳幸婉的作品介紹。</w:t>
              </w:r>
            </w:ins>
          </w:p>
          <w:p w:rsidR="000369BB" w:rsidRPr="003A0E7E" w:rsidRDefault="000369BB" w:rsidP="009E7731">
            <w:pPr>
              <w:snapToGrid w:val="0"/>
              <w:rPr>
                <w:ins w:id="1284" w:author="User" w:date="2024-06-25T14:03:00Z"/>
                <w:sz w:val="16"/>
                <w:szCs w:val="16"/>
              </w:rPr>
            </w:pPr>
            <w:ins w:id="1285" w:author="User" w:date="2024-06-25T14:03:00Z">
              <w:r w:rsidRPr="003A0E7E">
                <w:rPr>
                  <w:sz w:val="16"/>
                  <w:szCs w:val="16"/>
                </w:rPr>
                <w:t>5.</w:t>
              </w:r>
              <w:r w:rsidRPr="003A0E7E">
                <w:rPr>
                  <w:sz w:val="16"/>
                  <w:szCs w:val="16"/>
                </w:rPr>
                <w:t>教師提問：「欣賞賴純純的作品，請依循我看見</w:t>
              </w:r>
              <w:r w:rsidRPr="003A0E7E">
                <w:rPr>
                  <w:sz w:val="16"/>
                  <w:szCs w:val="16"/>
                </w:rPr>
                <w:t>→</w:t>
              </w:r>
              <w:r w:rsidRPr="003A0E7E">
                <w:rPr>
                  <w:sz w:val="16"/>
                  <w:szCs w:val="16"/>
                </w:rPr>
                <w:t>我感受</w:t>
              </w:r>
              <w:r w:rsidRPr="003A0E7E">
                <w:rPr>
                  <w:sz w:val="16"/>
                  <w:szCs w:val="16"/>
                </w:rPr>
                <w:t>→</w:t>
              </w:r>
              <w:r w:rsidRPr="003A0E7E">
                <w:rPr>
                  <w:sz w:val="16"/>
                  <w:szCs w:val="16"/>
                </w:rPr>
                <w:t>我思考的順序，說說看你發現畫作裡藏了什麼藝術密碼？」</w:t>
              </w:r>
            </w:ins>
          </w:p>
          <w:p w:rsidR="000369BB" w:rsidRPr="003A0E7E" w:rsidRDefault="000369BB" w:rsidP="009E7731">
            <w:pPr>
              <w:snapToGrid w:val="0"/>
              <w:rPr>
                <w:ins w:id="1286" w:author="User" w:date="2024-06-25T14:03:00Z"/>
                <w:sz w:val="16"/>
                <w:szCs w:val="16"/>
              </w:rPr>
            </w:pPr>
            <w:ins w:id="1287" w:author="User" w:date="2024-06-25T14:03:00Z">
              <w:r w:rsidRPr="003A0E7E">
                <w:rPr>
                  <w:sz w:val="16"/>
                  <w:szCs w:val="16"/>
                </w:rPr>
                <w:t>6.</w:t>
              </w:r>
              <w:r w:rsidRPr="003A0E7E">
                <w:rPr>
                  <w:sz w:val="16"/>
                  <w:szCs w:val="16"/>
                </w:rPr>
                <w:t>教師與學生說明賴純純的作品介紹。</w:t>
              </w:r>
            </w:ins>
          </w:p>
        </w:tc>
        <w:tc>
          <w:tcPr>
            <w:tcW w:w="935" w:type="pct"/>
          </w:tcPr>
          <w:p w:rsidR="000369BB" w:rsidRDefault="000369BB" w:rsidP="009E7731">
            <w:pPr>
              <w:snapToGrid w:val="0"/>
              <w:ind w:right="57"/>
              <w:mirrorIndents/>
              <w:rPr>
                <w:ins w:id="1288" w:author="User" w:date="2024-06-25T14:03:00Z"/>
                <w:sz w:val="16"/>
                <w:szCs w:val="16"/>
              </w:rPr>
            </w:pPr>
            <w:ins w:id="1289" w:author="User" w:date="2024-06-25T14:03:00Z">
              <w:r>
                <w:rPr>
                  <w:sz w:val="16"/>
                  <w:szCs w:val="16"/>
                </w:rPr>
                <w:t>口語評量</w:t>
              </w:r>
            </w:ins>
          </w:p>
          <w:p w:rsidR="000369BB" w:rsidRPr="005D062A" w:rsidRDefault="000369BB" w:rsidP="009E7731">
            <w:pPr>
              <w:snapToGrid w:val="0"/>
              <w:ind w:right="57"/>
              <w:mirrorIndents/>
              <w:rPr>
                <w:ins w:id="1290" w:author="User" w:date="2024-06-25T14:03:00Z"/>
                <w:sz w:val="16"/>
                <w:szCs w:val="16"/>
              </w:rPr>
            </w:pPr>
            <w:ins w:id="1291" w:author="User" w:date="2024-06-25T14:03:00Z">
              <w:r>
                <w:rPr>
                  <w:sz w:val="16"/>
                  <w:szCs w:val="16"/>
                </w:rPr>
                <w:t>實作評量</w:t>
              </w:r>
            </w:ins>
          </w:p>
        </w:tc>
      </w:tr>
      <w:tr w:rsidR="000369BB" w:rsidTr="009E7731">
        <w:trPr>
          <w:ins w:id="1292" w:author="User" w:date="2024-06-25T14:03:00Z"/>
        </w:trPr>
        <w:tc>
          <w:tcPr>
            <w:tcW w:w="372" w:type="pct"/>
          </w:tcPr>
          <w:p w:rsidR="000369BB" w:rsidRPr="004C7E1D" w:rsidRDefault="000369BB" w:rsidP="009E7731">
            <w:pPr>
              <w:pStyle w:val="10"/>
              <w:spacing w:after="60" w:line="0" w:lineRule="atLeast"/>
              <w:ind w:right="57"/>
              <w:jc w:val="left"/>
              <w:rPr>
                <w:ins w:id="1293" w:author="User" w:date="2024-06-25T14:03:00Z"/>
                <w:rFonts w:ascii="Times New Roman" w:eastAsia="新細明體"/>
                <w:sz w:val="16"/>
                <w:szCs w:val="16"/>
                <w:lang w:eastAsia="zh-HK"/>
              </w:rPr>
            </w:pPr>
            <w:ins w:id="1294" w:author="User" w:date="2024-06-25T14:03:00Z">
              <w:r w:rsidRPr="004C7E1D">
                <w:rPr>
                  <w:rFonts w:ascii="Times New Roman" w:eastAsia="新細明體"/>
                  <w:sz w:val="16"/>
                  <w:szCs w:val="16"/>
                  <w:lang w:eastAsia="zh-HK"/>
                </w:rPr>
                <w:t>透過線條、形狀、顏色等視覺元素，運用漸變、排列組合方式，表現藝術的美感。</w:t>
              </w:r>
            </w:ins>
          </w:p>
          <w:p w:rsidR="000369BB" w:rsidRPr="00EF1A8C" w:rsidRDefault="000369BB" w:rsidP="009E7731">
            <w:pPr>
              <w:pStyle w:val="10"/>
              <w:spacing w:after="60" w:line="0" w:lineRule="atLeast"/>
              <w:ind w:right="57"/>
              <w:jc w:val="left"/>
              <w:rPr>
                <w:ins w:id="1295" w:author="User" w:date="2024-06-25T14:03:00Z"/>
                <w:rFonts w:ascii="Times New Roman" w:eastAsia="新細明體" w:hint="eastAsia"/>
                <w:sz w:val="16"/>
                <w:szCs w:val="16"/>
              </w:rPr>
            </w:pPr>
          </w:p>
        </w:tc>
        <w:tc>
          <w:tcPr>
            <w:tcW w:w="1451" w:type="pct"/>
          </w:tcPr>
          <w:p w:rsidR="000369BB" w:rsidRPr="003A0E7E" w:rsidRDefault="000369BB" w:rsidP="009E7731">
            <w:pPr>
              <w:snapToGrid w:val="0"/>
              <w:rPr>
                <w:ins w:id="1296" w:author="User" w:date="2024-06-25T14:03:00Z"/>
                <w:sz w:val="16"/>
                <w:szCs w:val="16"/>
              </w:rPr>
            </w:pPr>
            <w:ins w:id="1297" w:author="User" w:date="2024-06-25T14:03:00Z">
              <w:r w:rsidRPr="003A0E7E">
                <w:rPr>
                  <w:sz w:val="16"/>
                  <w:szCs w:val="16"/>
                </w:rPr>
                <w:t>1.</w:t>
              </w:r>
              <w:r w:rsidRPr="003A0E7E">
                <w:rPr>
                  <w:sz w:val="16"/>
                  <w:szCs w:val="16"/>
                </w:rPr>
                <w:t>觀察、發現生活中獨特的線條、形狀、顏色。</w:t>
              </w:r>
            </w:ins>
          </w:p>
          <w:p w:rsidR="000369BB" w:rsidRPr="0064290B" w:rsidRDefault="000369BB" w:rsidP="009E7731">
            <w:pPr>
              <w:snapToGrid w:val="0"/>
              <w:rPr>
                <w:ins w:id="1298" w:author="User" w:date="2024-06-25T14:03:00Z"/>
                <w:sz w:val="16"/>
                <w:szCs w:val="16"/>
              </w:rPr>
            </w:pPr>
            <w:ins w:id="1299" w:author="User" w:date="2024-06-25T14:03:00Z">
              <w:r w:rsidRPr="003A0E7E">
                <w:rPr>
                  <w:sz w:val="16"/>
                  <w:szCs w:val="16"/>
                </w:rPr>
                <w:t>2.</w:t>
              </w:r>
              <w:r w:rsidRPr="003A0E7E">
                <w:rPr>
                  <w:sz w:val="16"/>
                  <w:szCs w:val="16"/>
                </w:rPr>
                <w:t>尋找自己家鄉的獨特的藝術密碼並創作。</w:t>
              </w:r>
            </w:ins>
          </w:p>
        </w:tc>
        <w:tc>
          <w:tcPr>
            <w:tcW w:w="2242" w:type="pct"/>
          </w:tcPr>
          <w:p w:rsidR="000369BB" w:rsidRPr="003A0E7E" w:rsidRDefault="000369BB" w:rsidP="009E7731">
            <w:pPr>
              <w:snapToGrid w:val="0"/>
              <w:rPr>
                <w:ins w:id="1300" w:author="User" w:date="2024-06-25T14:03:00Z"/>
                <w:sz w:val="16"/>
                <w:szCs w:val="16"/>
              </w:rPr>
            </w:pPr>
            <w:ins w:id="1301" w:author="User" w:date="2024-06-25T14:03:00Z">
              <w:r w:rsidRPr="003A0E7E">
                <w:rPr>
                  <w:sz w:val="16"/>
                  <w:szCs w:val="16"/>
                </w:rPr>
                <w:t>第四單元探索藝術的密碼</w:t>
              </w:r>
            </w:ins>
          </w:p>
          <w:p w:rsidR="000369BB" w:rsidRPr="003A0E7E" w:rsidRDefault="000369BB" w:rsidP="009E7731">
            <w:pPr>
              <w:snapToGrid w:val="0"/>
              <w:rPr>
                <w:ins w:id="1302" w:author="User" w:date="2024-06-25T14:03:00Z"/>
                <w:sz w:val="16"/>
                <w:szCs w:val="16"/>
              </w:rPr>
            </w:pPr>
            <w:ins w:id="1303" w:author="User" w:date="2024-06-25T14:03:00Z">
              <w:r>
                <w:rPr>
                  <w:sz w:val="16"/>
                  <w:szCs w:val="16"/>
                </w:rPr>
                <w:t>4-2</w:t>
              </w:r>
              <w:r>
                <w:rPr>
                  <w:sz w:val="16"/>
                  <w:szCs w:val="16"/>
                </w:rPr>
                <w:t>尋找生活中的密碼</w:t>
              </w:r>
            </w:ins>
          </w:p>
          <w:p w:rsidR="000369BB" w:rsidRDefault="000369BB" w:rsidP="009E7731">
            <w:pPr>
              <w:snapToGrid w:val="0"/>
              <w:rPr>
                <w:ins w:id="1304" w:author="User" w:date="2024-06-25T14:03:00Z"/>
                <w:sz w:val="16"/>
                <w:szCs w:val="16"/>
              </w:rPr>
            </w:pPr>
            <w:ins w:id="1305" w:author="User" w:date="2024-06-25T14:03:00Z">
              <w:r>
                <w:rPr>
                  <w:sz w:val="16"/>
                  <w:szCs w:val="16"/>
                </w:rPr>
                <w:t>【活動二】尋找生活中</w:t>
              </w:r>
              <w:r w:rsidRPr="003A0E7E">
                <w:rPr>
                  <w:sz w:val="16"/>
                  <w:szCs w:val="16"/>
                </w:rPr>
                <w:t>的密碼</w:t>
              </w:r>
            </w:ins>
          </w:p>
          <w:p w:rsidR="000369BB" w:rsidRPr="00AC63AD" w:rsidRDefault="000369BB" w:rsidP="009E7731">
            <w:pPr>
              <w:snapToGrid w:val="0"/>
              <w:rPr>
                <w:ins w:id="1306" w:author="User" w:date="2024-06-25T14:03:00Z"/>
                <w:sz w:val="16"/>
                <w:szCs w:val="16"/>
              </w:rPr>
            </w:pPr>
            <w:ins w:id="1307" w:author="User" w:date="2024-06-25T14:03:00Z">
              <w:r w:rsidRPr="00AC63AD">
                <w:rPr>
                  <w:sz w:val="16"/>
                  <w:szCs w:val="16"/>
                </w:rPr>
                <w:t>1.</w:t>
              </w:r>
              <w:r w:rsidRPr="00AC63AD">
                <w:rPr>
                  <w:sz w:val="16"/>
                  <w:szCs w:val="16"/>
                </w:rPr>
                <w:t>教師引導學生觀看課本中觀音山、舢板舟、老教堂、關渡大橋等照片，讓學生想想哪些線條、形狀、顏色令人印象深刻。</w:t>
              </w:r>
            </w:ins>
          </w:p>
          <w:p w:rsidR="000369BB" w:rsidRPr="00AC63AD" w:rsidRDefault="000369BB" w:rsidP="009E7731">
            <w:pPr>
              <w:snapToGrid w:val="0"/>
              <w:rPr>
                <w:ins w:id="1308" w:author="User" w:date="2024-06-25T14:03:00Z"/>
                <w:sz w:val="16"/>
                <w:szCs w:val="16"/>
              </w:rPr>
            </w:pPr>
            <w:ins w:id="1309" w:author="User" w:date="2024-06-25T14:03:00Z">
              <w:r w:rsidRPr="00AC63AD">
                <w:rPr>
                  <w:sz w:val="16"/>
                  <w:szCs w:val="16"/>
                </w:rPr>
                <w:t>2.</w:t>
              </w:r>
              <w:r w:rsidRPr="00AC63AD">
                <w:rPr>
                  <w:sz w:val="16"/>
                  <w:szCs w:val="16"/>
                </w:rPr>
                <w:t>教師提問：「自己的家鄉或居住環境中，有哪些令你印象深刻的風景或事物？」</w:t>
              </w:r>
            </w:ins>
          </w:p>
          <w:p w:rsidR="000369BB" w:rsidRPr="00AC63AD" w:rsidRDefault="000369BB" w:rsidP="009E7731">
            <w:pPr>
              <w:snapToGrid w:val="0"/>
              <w:rPr>
                <w:ins w:id="1310" w:author="User" w:date="2024-06-25T14:03:00Z"/>
                <w:sz w:val="16"/>
                <w:szCs w:val="16"/>
              </w:rPr>
            </w:pPr>
            <w:ins w:id="1311" w:author="User" w:date="2024-06-25T14:03:00Z">
              <w:r w:rsidRPr="00AC63AD">
                <w:rPr>
                  <w:sz w:val="16"/>
                  <w:szCs w:val="16"/>
                </w:rPr>
                <w:t>3.</w:t>
              </w:r>
              <w:r w:rsidRPr="00AC63AD">
                <w:rPr>
                  <w:sz w:val="16"/>
                  <w:szCs w:val="16"/>
                </w:rPr>
                <w:t>教師提問：「請你觀察我們身邊的風景或事物，有哪些令人印象深刻的線條、形狀、顏色或排列方式？」</w:t>
              </w:r>
            </w:ins>
          </w:p>
          <w:p w:rsidR="000369BB" w:rsidRPr="00AC63AD" w:rsidRDefault="000369BB" w:rsidP="009E7731">
            <w:pPr>
              <w:snapToGrid w:val="0"/>
              <w:rPr>
                <w:ins w:id="1312" w:author="User" w:date="2024-06-25T14:03:00Z"/>
                <w:sz w:val="16"/>
                <w:szCs w:val="16"/>
              </w:rPr>
            </w:pPr>
            <w:ins w:id="1313" w:author="User" w:date="2024-06-25T14:03:00Z">
              <w:r w:rsidRPr="00AC63AD">
                <w:rPr>
                  <w:sz w:val="16"/>
                  <w:szCs w:val="16"/>
                </w:rPr>
                <w:t>4.</w:t>
              </w:r>
              <w:r w:rsidRPr="00AC63AD">
                <w:rPr>
                  <w:sz w:val="16"/>
                  <w:szCs w:val="16"/>
                </w:rPr>
                <w:t>教師說明可透過簡單的線條、色塊、形狀，創作獨特的藝術作品。</w:t>
              </w:r>
            </w:ins>
          </w:p>
          <w:p w:rsidR="000369BB" w:rsidRPr="003A0E7E" w:rsidRDefault="000369BB" w:rsidP="009E7731">
            <w:pPr>
              <w:snapToGrid w:val="0"/>
              <w:rPr>
                <w:ins w:id="1314" w:author="User" w:date="2024-06-25T14:03:00Z"/>
                <w:sz w:val="16"/>
                <w:szCs w:val="16"/>
              </w:rPr>
            </w:pPr>
            <w:ins w:id="1315" w:author="User" w:date="2024-06-25T14:03:00Z">
              <w:r w:rsidRPr="00AC63AD">
                <w:rPr>
                  <w:sz w:val="16"/>
                  <w:szCs w:val="16"/>
                </w:rPr>
                <w:t>5.</w:t>
              </w:r>
              <w:r w:rsidRPr="00AC63AD">
                <w:rPr>
                  <w:sz w:val="16"/>
                  <w:szCs w:val="16"/>
                </w:rPr>
                <w:t>教師發下圖畫紙，請學生將自己家鄉或居住環境中，找到的藝術密碼畫下來，或以拼貼方式呈現。</w:t>
              </w:r>
            </w:ins>
          </w:p>
        </w:tc>
        <w:tc>
          <w:tcPr>
            <w:tcW w:w="935" w:type="pct"/>
          </w:tcPr>
          <w:p w:rsidR="000369BB" w:rsidRDefault="000369BB" w:rsidP="009E7731">
            <w:pPr>
              <w:snapToGrid w:val="0"/>
              <w:ind w:right="57"/>
              <w:mirrorIndents/>
              <w:rPr>
                <w:ins w:id="1316" w:author="User" w:date="2024-06-25T14:03:00Z"/>
                <w:sz w:val="16"/>
                <w:szCs w:val="16"/>
              </w:rPr>
            </w:pPr>
            <w:ins w:id="1317" w:author="User" w:date="2024-06-25T14:03:00Z">
              <w:r>
                <w:rPr>
                  <w:sz w:val="16"/>
                  <w:szCs w:val="16"/>
                </w:rPr>
                <w:t>口語評量</w:t>
              </w:r>
            </w:ins>
          </w:p>
          <w:p w:rsidR="000369BB" w:rsidRPr="005D062A" w:rsidRDefault="000369BB" w:rsidP="009E7731">
            <w:pPr>
              <w:snapToGrid w:val="0"/>
              <w:ind w:right="57"/>
              <w:mirrorIndents/>
              <w:rPr>
                <w:ins w:id="1318" w:author="User" w:date="2024-06-25T14:03:00Z"/>
                <w:sz w:val="16"/>
                <w:szCs w:val="16"/>
              </w:rPr>
            </w:pPr>
            <w:ins w:id="1319" w:author="User" w:date="2024-06-25T14:03:00Z">
              <w:r>
                <w:rPr>
                  <w:sz w:val="16"/>
                  <w:szCs w:val="16"/>
                </w:rPr>
                <w:t>實作評量</w:t>
              </w:r>
            </w:ins>
          </w:p>
        </w:tc>
      </w:tr>
    </w:tbl>
    <w:p w:rsidR="000369BB" w:rsidRDefault="000369BB" w:rsidP="000369BB">
      <w:pPr>
        <w:jc w:val="right"/>
        <w:rPr>
          <w:ins w:id="1320" w:author="User" w:date="2024-06-25T14:03:00Z"/>
          <w:rFonts w:ascii="新細明體" w:hAnsi="新細明體"/>
        </w:rPr>
      </w:pPr>
    </w:p>
    <w:p w:rsidR="000369BB" w:rsidRDefault="000369BB" w:rsidP="000369BB">
      <w:pPr>
        <w:jc w:val="right"/>
        <w:rPr>
          <w:ins w:id="1321" w:author="User" w:date="2024-06-25T14:03:00Z"/>
          <w:rFonts w:ascii="新細明體" w:hAnsi="新細明體"/>
        </w:rPr>
      </w:pPr>
    </w:p>
    <w:p w:rsidR="000369BB" w:rsidRDefault="000369BB" w:rsidP="000369BB">
      <w:pPr>
        <w:jc w:val="right"/>
        <w:rPr>
          <w:ins w:id="1322" w:author="User" w:date="2024-06-25T14:03:00Z"/>
          <w:rFonts w:ascii="新細明體" w:hAnsi="新細明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89"/>
        <w:gridCol w:w="4927"/>
        <w:gridCol w:w="2055"/>
      </w:tblGrid>
      <w:tr w:rsidR="000369BB" w:rsidRPr="00C258BF" w:rsidTr="009E7731">
        <w:trPr>
          <w:ins w:id="1323" w:author="User" w:date="2024-06-25T14:03:00Z"/>
        </w:trPr>
        <w:tc>
          <w:tcPr>
            <w:tcW w:w="372" w:type="pct"/>
            <w:vAlign w:val="center"/>
          </w:tcPr>
          <w:p w:rsidR="000369BB" w:rsidRPr="00C258BF" w:rsidRDefault="000369BB" w:rsidP="009E7731">
            <w:pPr>
              <w:jc w:val="center"/>
              <w:rPr>
                <w:ins w:id="1324" w:author="User" w:date="2024-06-25T14:03:00Z"/>
                <w:rFonts w:ascii="標楷體" w:eastAsia="標楷體" w:hAnsi="標楷體" w:hint="eastAsia"/>
                <w:b/>
              </w:rPr>
            </w:pPr>
            <w:ins w:id="1325" w:author="User" w:date="2024-06-25T14:03:00Z">
              <w:r>
                <w:rPr>
                  <w:rFonts w:ascii="標楷體" w:eastAsia="標楷體" w:hAnsi="標楷體" w:hint="eastAsia"/>
                  <w:b/>
                </w:rPr>
                <w:t>學習目標</w:t>
              </w:r>
            </w:ins>
          </w:p>
        </w:tc>
        <w:tc>
          <w:tcPr>
            <w:tcW w:w="1451" w:type="pct"/>
            <w:vAlign w:val="center"/>
          </w:tcPr>
          <w:p w:rsidR="000369BB" w:rsidRPr="00C258BF" w:rsidRDefault="000369BB" w:rsidP="009E7731">
            <w:pPr>
              <w:jc w:val="center"/>
              <w:rPr>
                <w:ins w:id="1326" w:author="User" w:date="2024-06-25T14:03:00Z"/>
                <w:rFonts w:ascii="標楷體" w:eastAsia="標楷體" w:hAnsi="標楷體" w:hint="eastAsia"/>
                <w:b/>
              </w:rPr>
            </w:pPr>
            <w:ins w:id="1327" w:author="User" w:date="2024-06-25T14:03:00Z">
              <w:r>
                <w:rPr>
                  <w:rFonts w:ascii="標楷體" w:eastAsia="標楷體" w:hAnsi="標楷體" w:hint="eastAsia"/>
                  <w:b/>
                </w:rPr>
                <w:t>教材重點</w:t>
              </w:r>
            </w:ins>
          </w:p>
        </w:tc>
        <w:tc>
          <w:tcPr>
            <w:tcW w:w="2242" w:type="pct"/>
            <w:vAlign w:val="center"/>
          </w:tcPr>
          <w:p w:rsidR="000369BB" w:rsidRPr="00C258BF" w:rsidRDefault="000369BB" w:rsidP="009E7731">
            <w:pPr>
              <w:jc w:val="center"/>
              <w:rPr>
                <w:ins w:id="1328" w:author="User" w:date="2024-06-25T14:03:00Z"/>
                <w:rFonts w:ascii="標楷體" w:eastAsia="標楷體" w:hAnsi="標楷體"/>
                <w:b/>
              </w:rPr>
            </w:pPr>
            <w:ins w:id="1329" w:author="User" w:date="2024-06-25T14:03:00Z">
              <w:r>
                <w:rPr>
                  <w:rFonts w:ascii="標楷體" w:eastAsia="標楷體" w:hAnsi="標楷體" w:hint="eastAsia"/>
                  <w:b/>
                </w:rPr>
                <w:t>學習</w:t>
              </w:r>
              <w:r w:rsidRPr="00C258BF">
                <w:rPr>
                  <w:rFonts w:ascii="標楷體" w:eastAsia="標楷體" w:hAnsi="標楷體" w:hint="eastAsia"/>
                  <w:b/>
                </w:rPr>
                <w:t>活動</w:t>
              </w:r>
            </w:ins>
          </w:p>
          <w:p w:rsidR="000369BB" w:rsidRPr="00C258BF" w:rsidRDefault="000369BB" w:rsidP="009E7731">
            <w:pPr>
              <w:jc w:val="center"/>
              <w:rPr>
                <w:ins w:id="1330" w:author="User" w:date="2024-06-25T14:03:00Z"/>
                <w:rFonts w:ascii="標楷體" w:eastAsia="標楷體" w:hAnsi="標楷體" w:hint="eastAsia"/>
                <w:b/>
              </w:rPr>
            </w:pPr>
            <w:ins w:id="1331" w:author="User" w:date="2024-06-25T14:03:00Z">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ins>
          </w:p>
        </w:tc>
        <w:tc>
          <w:tcPr>
            <w:tcW w:w="935" w:type="pct"/>
            <w:vAlign w:val="center"/>
          </w:tcPr>
          <w:p w:rsidR="000369BB" w:rsidRPr="00C258BF" w:rsidRDefault="000369BB" w:rsidP="009E7731">
            <w:pPr>
              <w:ind w:leftChars="-43" w:rightChars="-57" w:right="-137" w:hangingChars="43" w:hanging="103"/>
              <w:jc w:val="center"/>
              <w:rPr>
                <w:ins w:id="1332" w:author="User" w:date="2024-06-25T14:03:00Z"/>
                <w:rFonts w:ascii="標楷體" w:eastAsia="標楷體" w:hAnsi="標楷體" w:hint="eastAsia"/>
                <w:b/>
              </w:rPr>
            </w:pPr>
            <w:ins w:id="1333" w:author="User" w:date="2024-06-25T14:03:00Z">
              <w:r w:rsidRPr="00C258BF">
                <w:rPr>
                  <w:rFonts w:ascii="標楷體" w:eastAsia="標楷體" w:hAnsi="標楷體" w:hint="eastAsia"/>
                  <w:b/>
                </w:rPr>
                <w:t>多元評量</w:t>
              </w:r>
            </w:ins>
          </w:p>
        </w:tc>
      </w:tr>
      <w:tr w:rsidR="000369BB" w:rsidTr="009E7731">
        <w:trPr>
          <w:ins w:id="1334" w:author="User" w:date="2024-06-25T14:03:00Z"/>
        </w:trPr>
        <w:tc>
          <w:tcPr>
            <w:tcW w:w="372" w:type="pct"/>
          </w:tcPr>
          <w:p w:rsidR="000369BB" w:rsidRPr="004C7E1D" w:rsidRDefault="000369BB" w:rsidP="009E7731">
            <w:pPr>
              <w:pStyle w:val="10"/>
              <w:spacing w:after="60" w:line="0" w:lineRule="atLeast"/>
              <w:ind w:right="57"/>
              <w:jc w:val="left"/>
              <w:rPr>
                <w:ins w:id="1335" w:author="User" w:date="2024-06-25T14:03:00Z"/>
                <w:rFonts w:ascii="Times New Roman" w:eastAsia="新細明體"/>
                <w:sz w:val="16"/>
                <w:szCs w:val="16"/>
                <w:lang w:eastAsia="zh-HK"/>
              </w:rPr>
            </w:pPr>
            <w:ins w:id="1336" w:author="User" w:date="2024-06-25T14:03:00Z">
              <w:r w:rsidRPr="004C7E1D">
                <w:rPr>
                  <w:rFonts w:ascii="Times New Roman" w:eastAsia="新細明體"/>
                  <w:sz w:val="16"/>
                  <w:szCs w:val="16"/>
                  <w:lang w:eastAsia="zh-HK"/>
                </w:rPr>
                <w:t>透過線條、形狀、顏色等視覺元素，運用漸變、排列組合方式，表現藝術的美感。</w:t>
              </w:r>
            </w:ins>
          </w:p>
          <w:p w:rsidR="000369BB" w:rsidRPr="0053009C" w:rsidRDefault="000369BB" w:rsidP="009E7731">
            <w:pPr>
              <w:pStyle w:val="10"/>
              <w:spacing w:after="60" w:line="0" w:lineRule="atLeast"/>
              <w:ind w:right="57"/>
              <w:jc w:val="left"/>
              <w:rPr>
                <w:ins w:id="1337" w:author="User" w:date="2024-06-25T14:03:00Z"/>
                <w:rFonts w:ascii="Times New Roman" w:eastAsia="新細明體"/>
                <w:sz w:val="16"/>
                <w:szCs w:val="16"/>
                <w:lang w:eastAsia="zh-HK"/>
              </w:rPr>
            </w:pPr>
          </w:p>
        </w:tc>
        <w:tc>
          <w:tcPr>
            <w:tcW w:w="1451" w:type="pct"/>
          </w:tcPr>
          <w:p w:rsidR="000369BB" w:rsidRPr="003A0E7E" w:rsidRDefault="000369BB" w:rsidP="009E7731">
            <w:pPr>
              <w:snapToGrid w:val="0"/>
              <w:rPr>
                <w:ins w:id="1338" w:author="User" w:date="2024-06-25T14:03:00Z"/>
                <w:sz w:val="16"/>
                <w:szCs w:val="16"/>
              </w:rPr>
            </w:pPr>
            <w:ins w:id="1339" w:author="User" w:date="2024-06-25T14:03:00Z">
              <w:r w:rsidRPr="003A0E7E">
                <w:rPr>
                  <w:sz w:val="16"/>
                  <w:szCs w:val="16"/>
                </w:rPr>
                <w:t>1.</w:t>
              </w:r>
              <w:r w:rsidRPr="003A0E7E">
                <w:rPr>
                  <w:sz w:val="16"/>
                  <w:szCs w:val="16"/>
                </w:rPr>
                <w:t>觀察與發現藝術作品中的藝術密碼。</w:t>
              </w:r>
            </w:ins>
          </w:p>
          <w:p w:rsidR="000369BB" w:rsidRPr="0064290B" w:rsidRDefault="000369BB" w:rsidP="009E7731">
            <w:pPr>
              <w:snapToGrid w:val="0"/>
              <w:rPr>
                <w:ins w:id="1340" w:author="User" w:date="2024-06-25T14:03:00Z"/>
                <w:sz w:val="16"/>
                <w:szCs w:val="16"/>
              </w:rPr>
            </w:pPr>
            <w:ins w:id="1341" w:author="User" w:date="2024-06-25T14:03:00Z">
              <w:r w:rsidRPr="003A0E7E">
                <w:rPr>
                  <w:sz w:val="16"/>
                  <w:szCs w:val="16"/>
                </w:rPr>
                <w:t>2.</w:t>
              </w:r>
              <w:r w:rsidRPr="003A0E7E">
                <w:rPr>
                  <w:sz w:val="16"/>
                  <w:szCs w:val="16"/>
                </w:rPr>
                <w:t>聆聽音樂創作能代表音樂感受的藝術密碼。</w:t>
              </w:r>
            </w:ins>
          </w:p>
        </w:tc>
        <w:tc>
          <w:tcPr>
            <w:tcW w:w="2242" w:type="pct"/>
          </w:tcPr>
          <w:p w:rsidR="000369BB" w:rsidRPr="00AC63AD" w:rsidRDefault="000369BB" w:rsidP="009E7731">
            <w:pPr>
              <w:snapToGrid w:val="0"/>
              <w:rPr>
                <w:ins w:id="1342" w:author="User" w:date="2024-06-25T14:03:00Z"/>
                <w:sz w:val="16"/>
                <w:szCs w:val="16"/>
              </w:rPr>
            </w:pPr>
            <w:ins w:id="1343" w:author="User" w:date="2024-06-25T14:03:00Z">
              <w:r w:rsidRPr="00AC63AD">
                <w:rPr>
                  <w:sz w:val="16"/>
                  <w:szCs w:val="16"/>
                </w:rPr>
                <w:t>第四單元探索藝術的密碼</w:t>
              </w:r>
            </w:ins>
          </w:p>
          <w:p w:rsidR="000369BB" w:rsidRPr="00AC63AD" w:rsidRDefault="000369BB" w:rsidP="009E7731">
            <w:pPr>
              <w:snapToGrid w:val="0"/>
              <w:rPr>
                <w:ins w:id="1344" w:author="User" w:date="2024-06-25T14:03:00Z"/>
                <w:sz w:val="16"/>
                <w:szCs w:val="16"/>
              </w:rPr>
            </w:pPr>
            <w:ins w:id="1345" w:author="User" w:date="2024-06-25T14:03:00Z">
              <w:r>
                <w:rPr>
                  <w:sz w:val="16"/>
                  <w:szCs w:val="16"/>
                </w:rPr>
                <w:t>4-3</w:t>
              </w:r>
              <w:r>
                <w:rPr>
                  <w:sz w:val="16"/>
                  <w:szCs w:val="16"/>
                </w:rPr>
                <w:t>來自音樂</w:t>
              </w:r>
              <w:r w:rsidRPr="00AC63AD">
                <w:rPr>
                  <w:sz w:val="16"/>
                  <w:szCs w:val="16"/>
                </w:rPr>
                <w:t>的密碼</w:t>
              </w:r>
            </w:ins>
          </w:p>
          <w:p w:rsidR="000369BB" w:rsidRDefault="000369BB" w:rsidP="009E7731">
            <w:pPr>
              <w:snapToGrid w:val="0"/>
              <w:rPr>
                <w:ins w:id="1346" w:author="User" w:date="2024-06-25T14:03:00Z"/>
                <w:sz w:val="16"/>
                <w:szCs w:val="16"/>
              </w:rPr>
            </w:pPr>
            <w:ins w:id="1347" w:author="User" w:date="2024-06-25T14:03:00Z">
              <w:r>
                <w:rPr>
                  <w:sz w:val="16"/>
                  <w:szCs w:val="16"/>
                </w:rPr>
                <w:t>【活動三】來自音樂</w:t>
              </w:r>
              <w:r w:rsidRPr="00AC63AD">
                <w:rPr>
                  <w:sz w:val="16"/>
                  <w:szCs w:val="16"/>
                </w:rPr>
                <w:t>的密碼</w:t>
              </w:r>
            </w:ins>
          </w:p>
          <w:p w:rsidR="000369BB" w:rsidRPr="00AC63AD" w:rsidRDefault="000369BB" w:rsidP="009E7731">
            <w:pPr>
              <w:snapToGrid w:val="0"/>
              <w:rPr>
                <w:ins w:id="1348" w:author="User" w:date="2024-06-25T14:03:00Z"/>
                <w:sz w:val="16"/>
                <w:szCs w:val="16"/>
              </w:rPr>
            </w:pPr>
            <w:ins w:id="1349" w:author="User" w:date="2024-06-25T14:03:00Z">
              <w:r w:rsidRPr="00AC63AD">
                <w:rPr>
                  <w:sz w:val="16"/>
                  <w:szCs w:val="16"/>
                </w:rPr>
                <w:t>1.</w:t>
              </w:r>
              <w:r w:rsidRPr="00AC63AD">
                <w:rPr>
                  <w:sz w:val="16"/>
                  <w:szCs w:val="16"/>
                </w:rPr>
                <w:t>教師展示江賢二〈乘著歌聲的翅膀〉作品，但不顯示作品名稱。</w:t>
              </w:r>
            </w:ins>
          </w:p>
          <w:p w:rsidR="000369BB" w:rsidRPr="00AC63AD" w:rsidRDefault="000369BB" w:rsidP="009E7731">
            <w:pPr>
              <w:snapToGrid w:val="0"/>
              <w:rPr>
                <w:ins w:id="1350" w:author="User" w:date="2024-06-25T14:03:00Z"/>
                <w:sz w:val="16"/>
                <w:szCs w:val="16"/>
              </w:rPr>
            </w:pPr>
            <w:ins w:id="1351" w:author="User" w:date="2024-06-25T14:03:00Z">
              <w:r w:rsidRPr="00AC63AD">
                <w:rPr>
                  <w:sz w:val="16"/>
                  <w:szCs w:val="16"/>
                </w:rPr>
                <w:t>2.</w:t>
              </w:r>
              <w:r w:rsidRPr="00AC63AD">
                <w:rPr>
                  <w:sz w:val="16"/>
                  <w:szCs w:val="16"/>
                </w:rPr>
                <w:t>教師提問：「仔細欣賞並想像一下，如果這件作品是在描述一首樂曲，你會想到哪一首歌曲？這首歌曲給你什麼感受？」</w:t>
              </w:r>
            </w:ins>
          </w:p>
          <w:p w:rsidR="000369BB" w:rsidRPr="00AC63AD" w:rsidRDefault="000369BB" w:rsidP="009E7731">
            <w:pPr>
              <w:snapToGrid w:val="0"/>
              <w:rPr>
                <w:ins w:id="1352" w:author="User" w:date="2024-06-25T14:03:00Z"/>
                <w:sz w:val="16"/>
                <w:szCs w:val="16"/>
              </w:rPr>
            </w:pPr>
            <w:ins w:id="1353" w:author="User" w:date="2024-06-25T14:03:00Z">
              <w:r w:rsidRPr="00AC63AD">
                <w:rPr>
                  <w:sz w:val="16"/>
                  <w:szCs w:val="16"/>
                </w:rPr>
                <w:t>3.</w:t>
              </w:r>
              <w:r w:rsidRPr="00AC63AD">
                <w:rPr>
                  <w:sz w:val="16"/>
                  <w:szCs w:val="16"/>
                </w:rPr>
                <w:t>教師隨機播放一段孟德爾頌的〈乘著歌聲的翅膀〉、德布西的〈月光〉作品，讓學生聽聽看。</w:t>
              </w:r>
            </w:ins>
          </w:p>
          <w:p w:rsidR="000369BB" w:rsidRPr="00AC63AD" w:rsidRDefault="000369BB" w:rsidP="009E7731">
            <w:pPr>
              <w:snapToGrid w:val="0"/>
              <w:rPr>
                <w:ins w:id="1354" w:author="User" w:date="2024-06-25T14:03:00Z"/>
                <w:sz w:val="16"/>
                <w:szCs w:val="16"/>
              </w:rPr>
            </w:pPr>
            <w:ins w:id="1355" w:author="User" w:date="2024-06-25T14:03:00Z">
              <w:r w:rsidRPr="00AC63AD">
                <w:rPr>
                  <w:sz w:val="16"/>
                  <w:szCs w:val="16"/>
                </w:rPr>
                <w:t>4.</w:t>
              </w:r>
              <w:r w:rsidRPr="00AC63AD">
                <w:rPr>
                  <w:sz w:val="16"/>
                  <w:szCs w:val="16"/>
                </w:rPr>
                <w:t>教師提問：「你覺得這三段音樂，分別與課本上哪張藝術作品較為符合？」</w:t>
              </w:r>
            </w:ins>
          </w:p>
          <w:p w:rsidR="000369BB" w:rsidRPr="00AC63AD" w:rsidRDefault="000369BB" w:rsidP="009E7731">
            <w:pPr>
              <w:snapToGrid w:val="0"/>
              <w:rPr>
                <w:ins w:id="1356" w:author="User" w:date="2024-06-25T14:03:00Z"/>
                <w:sz w:val="16"/>
                <w:szCs w:val="16"/>
              </w:rPr>
            </w:pPr>
            <w:ins w:id="1357" w:author="User" w:date="2024-06-25T14:03:00Z">
              <w:r w:rsidRPr="00AC63AD">
                <w:rPr>
                  <w:sz w:val="16"/>
                  <w:szCs w:val="16"/>
                </w:rPr>
                <w:t>5.</w:t>
              </w:r>
              <w:r w:rsidRPr="00AC63AD">
                <w:rPr>
                  <w:sz w:val="16"/>
                  <w:szCs w:val="16"/>
                </w:rPr>
                <w:t>選擇自己最喜歡的一首，想想歌曲給自己的感受，利用哪些圖形、線條、顏色等藝術密碼去表現。</w:t>
              </w:r>
            </w:ins>
          </w:p>
          <w:p w:rsidR="000369BB" w:rsidRPr="00AC63AD" w:rsidRDefault="000369BB" w:rsidP="009E7731">
            <w:pPr>
              <w:snapToGrid w:val="0"/>
              <w:rPr>
                <w:ins w:id="1358" w:author="User" w:date="2024-06-25T14:03:00Z"/>
                <w:sz w:val="16"/>
                <w:szCs w:val="16"/>
              </w:rPr>
            </w:pPr>
            <w:ins w:id="1359" w:author="User" w:date="2024-06-25T14:03:00Z">
              <w:r w:rsidRPr="00AC63AD">
                <w:rPr>
                  <w:sz w:val="16"/>
                  <w:szCs w:val="16"/>
                </w:rPr>
                <w:t>6.</w:t>
              </w:r>
              <w:r w:rsidRPr="00AC63AD">
                <w:rPr>
                  <w:sz w:val="16"/>
                  <w:szCs w:val="16"/>
                </w:rPr>
                <w:t>應用藝術密碼創作作品後，和同學分享。</w:t>
              </w:r>
            </w:ins>
          </w:p>
        </w:tc>
        <w:tc>
          <w:tcPr>
            <w:tcW w:w="935" w:type="pct"/>
          </w:tcPr>
          <w:p w:rsidR="000369BB" w:rsidRDefault="000369BB" w:rsidP="009E7731">
            <w:pPr>
              <w:snapToGrid w:val="0"/>
              <w:ind w:right="57"/>
              <w:mirrorIndents/>
              <w:rPr>
                <w:ins w:id="1360" w:author="User" w:date="2024-06-25T14:03:00Z"/>
                <w:sz w:val="16"/>
                <w:szCs w:val="16"/>
              </w:rPr>
            </w:pPr>
            <w:ins w:id="1361" w:author="User" w:date="2024-06-25T14:03:00Z">
              <w:r>
                <w:rPr>
                  <w:sz w:val="16"/>
                  <w:szCs w:val="16"/>
                </w:rPr>
                <w:t>口語評量</w:t>
              </w:r>
            </w:ins>
          </w:p>
          <w:p w:rsidR="000369BB" w:rsidRDefault="000369BB" w:rsidP="009E7731">
            <w:pPr>
              <w:snapToGrid w:val="0"/>
              <w:ind w:right="57"/>
              <w:mirrorIndents/>
              <w:rPr>
                <w:ins w:id="1362" w:author="User" w:date="2024-06-25T14:03:00Z"/>
                <w:sz w:val="16"/>
                <w:szCs w:val="16"/>
              </w:rPr>
            </w:pPr>
            <w:ins w:id="1363" w:author="User" w:date="2024-06-25T14:03:00Z">
              <w:r>
                <w:rPr>
                  <w:sz w:val="16"/>
                  <w:szCs w:val="16"/>
                </w:rPr>
                <w:t>實作評量</w:t>
              </w:r>
            </w:ins>
          </w:p>
        </w:tc>
      </w:tr>
      <w:tr w:rsidR="000369BB" w:rsidTr="009E7731">
        <w:trPr>
          <w:ins w:id="1364" w:author="User" w:date="2024-06-25T14:03:00Z"/>
        </w:trPr>
        <w:tc>
          <w:tcPr>
            <w:tcW w:w="372" w:type="pct"/>
          </w:tcPr>
          <w:p w:rsidR="000369BB" w:rsidRPr="004C7E1D" w:rsidRDefault="000369BB" w:rsidP="009E7731">
            <w:pPr>
              <w:pStyle w:val="10"/>
              <w:spacing w:after="60" w:line="0" w:lineRule="atLeast"/>
              <w:ind w:right="57"/>
              <w:jc w:val="left"/>
              <w:rPr>
                <w:ins w:id="1365" w:author="User" w:date="2024-06-25T14:03:00Z"/>
                <w:rFonts w:ascii="Times New Roman" w:eastAsia="新細明體"/>
                <w:sz w:val="16"/>
                <w:szCs w:val="16"/>
                <w:lang w:eastAsia="zh-HK"/>
              </w:rPr>
            </w:pPr>
            <w:ins w:id="1366" w:author="User" w:date="2024-06-25T14:03:00Z">
              <w:r w:rsidRPr="004C7E1D">
                <w:rPr>
                  <w:rFonts w:ascii="Times New Roman" w:eastAsia="新細明體"/>
                  <w:sz w:val="16"/>
                  <w:szCs w:val="16"/>
                  <w:lang w:eastAsia="zh-HK"/>
                </w:rPr>
                <w:t>能欣賞及發表對藝術作品的感受及想法。</w:t>
              </w:r>
            </w:ins>
          </w:p>
          <w:p w:rsidR="000369BB" w:rsidRPr="0053009C" w:rsidRDefault="000369BB" w:rsidP="009E7731">
            <w:pPr>
              <w:pStyle w:val="10"/>
              <w:spacing w:after="60" w:line="0" w:lineRule="atLeast"/>
              <w:ind w:right="57"/>
              <w:jc w:val="left"/>
              <w:rPr>
                <w:ins w:id="1367" w:author="User" w:date="2024-06-25T14:03:00Z"/>
                <w:rFonts w:ascii="Times New Roman" w:eastAsia="新細明體" w:hint="eastAsia"/>
                <w:sz w:val="16"/>
                <w:szCs w:val="16"/>
              </w:rPr>
            </w:pPr>
          </w:p>
        </w:tc>
        <w:tc>
          <w:tcPr>
            <w:tcW w:w="1451" w:type="pct"/>
          </w:tcPr>
          <w:p w:rsidR="000369BB" w:rsidRPr="003A0E7E" w:rsidRDefault="000369BB" w:rsidP="009E7731">
            <w:pPr>
              <w:snapToGrid w:val="0"/>
              <w:rPr>
                <w:ins w:id="1368" w:author="User" w:date="2024-06-25T14:03:00Z"/>
                <w:sz w:val="16"/>
                <w:szCs w:val="16"/>
              </w:rPr>
            </w:pPr>
            <w:ins w:id="1369" w:author="User" w:date="2024-06-25T14:03:00Z">
              <w:r w:rsidRPr="003A0E7E">
                <w:rPr>
                  <w:sz w:val="16"/>
                  <w:szCs w:val="16"/>
                </w:rPr>
                <w:t>1.</w:t>
              </w:r>
              <w:r w:rsidRPr="003A0E7E">
                <w:rPr>
                  <w:sz w:val="16"/>
                  <w:szCs w:val="16"/>
                </w:rPr>
                <w:t>欣賞康丁斯基作品，觀察排列組合方式。</w:t>
              </w:r>
            </w:ins>
          </w:p>
          <w:p w:rsidR="000369BB" w:rsidRPr="0064290B" w:rsidRDefault="000369BB" w:rsidP="009E7731">
            <w:pPr>
              <w:snapToGrid w:val="0"/>
              <w:rPr>
                <w:ins w:id="1370" w:author="User" w:date="2024-06-25T14:03:00Z"/>
                <w:sz w:val="16"/>
                <w:szCs w:val="16"/>
              </w:rPr>
            </w:pPr>
            <w:ins w:id="1371" w:author="User" w:date="2024-06-25T14:03:00Z">
              <w:r w:rsidRPr="003A0E7E">
                <w:rPr>
                  <w:sz w:val="16"/>
                  <w:szCs w:val="16"/>
                </w:rPr>
                <w:t>2.</w:t>
              </w:r>
              <w:r w:rsidRPr="003A0E7E">
                <w:rPr>
                  <w:sz w:val="16"/>
                  <w:szCs w:val="16"/>
                </w:rPr>
                <w:t>練習使用反覆、排列、改變的方式去組合物件。</w:t>
              </w:r>
            </w:ins>
          </w:p>
        </w:tc>
        <w:tc>
          <w:tcPr>
            <w:tcW w:w="2242" w:type="pct"/>
          </w:tcPr>
          <w:p w:rsidR="000369BB" w:rsidRPr="007A6BD7" w:rsidRDefault="000369BB" w:rsidP="009E7731">
            <w:pPr>
              <w:snapToGrid w:val="0"/>
              <w:rPr>
                <w:ins w:id="1372" w:author="User" w:date="2024-06-25T14:03:00Z"/>
                <w:sz w:val="16"/>
                <w:szCs w:val="16"/>
              </w:rPr>
            </w:pPr>
            <w:ins w:id="1373" w:author="User" w:date="2024-06-25T14:03:00Z">
              <w:r w:rsidRPr="007A6BD7">
                <w:rPr>
                  <w:sz w:val="16"/>
                  <w:szCs w:val="16"/>
                </w:rPr>
                <w:t>第四單元探索藝術的密碼</w:t>
              </w:r>
            </w:ins>
          </w:p>
          <w:p w:rsidR="000369BB" w:rsidRPr="007A6BD7" w:rsidRDefault="000369BB" w:rsidP="009E7731">
            <w:pPr>
              <w:snapToGrid w:val="0"/>
              <w:rPr>
                <w:ins w:id="1374" w:author="User" w:date="2024-06-25T14:03:00Z"/>
                <w:sz w:val="16"/>
                <w:szCs w:val="16"/>
              </w:rPr>
            </w:pPr>
            <w:ins w:id="1375" w:author="User" w:date="2024-06-25T14:03:00Z">
              <w:r>
                <w:rPr>
                  <w:sz w:val="16"/>
                  <w:szCs w:val="16"/>
                </w:rPr>
                <w:t>4-4</w:t>
              </w:r>
              <w:r>
                <w:rPr>
                  <w:sz w:val="16"/>
                  <w:szCs w:val="16"/>
                </w:rPr>
                <w:t>排列我</w:t>
              </w:r>
              <w:r w:rsidRPr="007A6BD7">
                <w:rPr>
                  <w:sz w:val="16"/>
                  <w:szCs w:val="16"/>
                </w:rPr>
                <w:t>的密碼</w:t>
              </w:r>
            </w:ins>
          </w:p>
          <w:p w:rsidR="000369BB" w:rsidRDefault="000369BB" w:rsidP="009E7731">
            <w:pPr>
              <w:snapToGrid w:val="0"/>
              <w:rPr>
                <w:ins w:id="1376" w:author="User" w:date="2024-06-25T14:03:00Z"/>
                <w:sz w:val="16"/>
                <w:szCs w:val="16"/>
              </w:rPr>
            </w:pPr>
            <w:ins w:id="1377" w:author="User" w:date="2024-06-25T14:03:00Z">
              <w:r>
                <w:rPr>
                  <w:sz w:val="16"/>
                  <w:szCs w:val="16"/>
                </w:rPr>
                <w:t>【活動四】排列我</w:t>
              </w:r>
              <w:r w:rsidRPr="007A6BD7">
                <w:rPr>
                  <w:sz w:val="16"/>
                  <w:szCs w:val="16"/>
                </w:rPr>
                <w:t>的密碼</w:t>
              </w:r>
            </w:ins>
          </w:p>
          <w:p w:rsidR="000369BB" w:rsidRPr="007A6BD7" w:rsidRDefault="000369BB" w:rsidP="009E7731">
            <w:pPr>
              <w:snapToGrid w:val="0"/>
              <w:rPr>
                <w:ins w:id="1378" w:author="User" w:date="2024-06-25T14:03:00Z"/>
                <w:sz w:val="16"/>
                <w:szCs w:val="16"/>
              </w:rPr>
            </w:pPr>
            <w:ins w:id="1379" w:author="User" w:date="2024-06-25T14:03:00Z">
              <w:r w:rsidRPr="007A6BD7">
                <w:rPr>
                  <w:sz w:val="16"/>
                  <w:szCs w:val="16"/>
                </w:rPr>
                <w:t>1.</w:t>
              </w:r>
              <w:r w:rsidRPr="007A6BD7">
                <w:rPr>
                  <w:sz w:val="16"/>
                  <w:szCs w:val="16"/>
                </w:rPr>
                <w:t>教師引導學生觀察課本中康丁斯基的作品。</w:t>
              </w:r>
            </w:ins>
          </w:p>
          <w:p w:rsidR="000369BB" w:rsidRPr="007A6BD7" w:rsidRDefault="000369BB" w:rsidP="009E7731">
            <w:pPr>
              <w:snapToGrid w:val="0"/>
              <w:rPr>
                <w:ins w:id="1380" w:author="User" w:date="2024-06-25T14:03:00Z"/>
                <w:sz w:val="16"/>
                <w:szCs w:val="16"/>
              </w:rPr>
            </w:pPr>
            <w:ins w:id="1381" w:author="User" w:date="2024-06-25T14:03:00Z">
              <w:r w:rsidRPr="007A6BD7">
                <w:rPr>
                  <w:sz w:val="16"/>
                  <w:szCs w:val="16"/>
                </w:rPr>
                <w:t>2.</w:t>
              </w:r>
              <w:r w:rsidRPr="007A6BD7">
                <w:rPr>
                  <w:sz w:val="16"/>
                  <w:szCs w:val="16"/>
                </w:rPr>
                <w:t>教師將學生分組，請各組選擇一個形狀或線條，觀察看看有哪些變化的方法？</w:t>
              </w:r>
            </w:ins>
          </w:p>
          <w:p w:rsidR="000369BB" w:rsidRPr="007A6BD7" w:rsidRDefault="000369BB" w:rsidP="009E7731">
            <w:pPr>
              <w:snapToGrid w:val="0"/>
              <w:rPr>
                <w:ins w:id="1382" w:author="User" w:date="2024-06-25T14:03:00Z"/>
                <w:sz w:val="16"/>
                <w:szCs w:val="16"/>
              </w:rPr>
            </w:pPr>
            <w:ins w:id="1383" w:author="User" w:date="2024-06-25T14:03:00Z">
              <w:r w:rsidRPr="007A6BD7">
                <w:rPr>
                  <w:sz w:val="16"/>
                  <w:szCs w:val="16"/>
                </w:rPr>
                <w:t>3.</w:t>
              </w:r>
              <w:r w:rsidRPr="007A6BD7">
                <w:rPr>
                  <w:sz w:val="16"/>
                  <w:szCs w:val="16"/>
                </w:rPr>
                <w:t>引導學生討論後上臺分享。</w:t>
              </w:r>
            </w:ins>
          </w:p>
          <w:p w:rsidR="000369BB" w:rsidRPr="007A6BD7" w:rsidRDefault="000369BB" w:rsidP="009E7731">
            <w:pPr>
              <w:snapToGrid w:val="0"/>
              <w:rPr>
                <w:ins w:id="1384" w:author="User" w:date="2024-06-25T14:03:00Z"/>
                <w:sz w:val="16"/>
                <w:szCs w:val="16"/>
              </w:rPr>
            </w:pPr>
            <w:ins w:id="1385" w:author="User" w:date="2024-06-25T14:03:00Z">
              <w:r w:rsidRPr="007A6BD7">
                <w:rPr>
                  <w:sz w:val="16"/>
                  <w:szCs w:val="16"/>
                </w:rPr>
                <w:t>4.</w:t>
              </w:r>
              <w:r w:rsidRPr="007A6BD7">
                <w:rPr>
                  <w:sz w:val="16"/>
                  <w:szCs w:val="16"/>
                </w:rPr>
                <w:t>教師請學生拿出課本附件，根據上一個任務中的藝術密碼，提取一個形狀或線條，在每一個格子上，將藝術密碼運用反覆、排列及改變方式組合自己的藝術密碼，看看有什麼不同的視覺效果。</w:t>
              </w:r>
            </w:ins>
          </w:p>
          <w:p w:rsidR="000369BB" w:rsidRPr="007A6BD7" w:rsidRDefault="000369BB" w:rsidP="009E7731">
            <w:pPr>
              <w:snapToGrid w:val="0"/>
              <w:rPr>
                <w:ins w:id="1386" w:author="User" w:date="2024-06-25T14:03:00Z"/>
                <w:sz w:val="16"/>
                <w:szCs w:val="16"/>
              </w:rPr>
            </w:pPr>
            <w:ins w:id="1387" w:author="User" w:date="2024-06-25T14:03:00Z">
              <w:r w:rsidRPr="007A6BD7">
                <w:rPr>
                  <w:sz w:val="16"/>
                  <w:szCs w:val="16"/>
                </w:rPr>
                <w:t>5.</w:t>
              </w:r>
              <w:r w:rsidRPr="007A6BD7">
                <w:rPr>
                  <w:sz w:val="16"/>
                  <w:szCs w:val="16"/>
                </w:rPr>
                <w:t>排列組合。</w:t>
              </w:r>
            </w:ins>
          </w:p>
        </w:tc>
        <w:tc>
          <w:tcPr>
            <w:tcW w:w="935" w:type="pct"/>
          </w:tcPr>
          <w:p w:rsidR="000369BB" w:rsidRDefault="000369BB" w:rsidP="009E7731">
            <w:pPr>
              <w:snapToGrid w:val="0"/>
              <w:ind w:right="57"/>
              <w:mirrorIndents/>
              <w:rPr>
                <w:ins w:id="1388" w:author="User" w:date="2024-06-25T14:03:00Z"/>
                <w:sz w:val="16"/>
                <w:szCs w:val="16"/>
              </w:rPr>
            </w:pPr>
            <w:ins w:id="1389" w:author="User" w:date="2024-06-25T14:03:00Z">
              <w:r>
                <w:rPr>
                  <w:sz w:val="16"/>
                  <w:szCs w:val="16"/>
                </w:rPr>
                <w:t>口語評量</w:t>
              </w:r>
            </w:ins>
          </w:p>
          <w:p w:rsidR="000369BB" w:rsidRPr="005D062A" w:rsidRDefault="000369BB" w:rsidP="009E7731">
            <w:pPr>
              <w:snapToGrid w:val="0"/>
              <w:ind w:right="57"/>
              <w:mirrorIndents/>
              <w:rPr>
                <w:ins w:id="1390" w:author="User" w:date="2024-06-25T14:03:00Z"/>
                <w:sz w:val="16"/>
                <w:szCs w:val="16"/>
              </w:rPr>
            </w:pPr>
            <w:ins w:id="1391" w:author="User" w:date="2024-06-25T14:03:00Z">
              <w:r>
                <w:rPr>
                  <w:sz w:val="16"/>
                  <w:szCs w:val="16"/>
                </w:rPr>
                <w:t>實作評量</w:t>
              </w:r>
            </w:ins>
          </w:p>
        </w:tc>
      </w:tr>
      <w:tr w:rsidR="000369BB" w:rsidTr="009E7731">
        <w:trPr>
          <w:ins w:id="1392" w:author="User" w:date="2024-06-25T14:03:00Z"/>
        </w:trPr>
        <w:tc>
          <w:tcPr>
            <w:tcW w:w="372" w:type="pct"/>
          </w:tcPr>
          <w:p w:rsidR="000369BB" w:rsidRPr="004C7E1D" w:rsidRDefault="000369BB" w:rsidP="009E7731">
            <w:pPr>
              <w:pStyle w:val="10"/>
              <w:spacing w:after="60" w:line="0" w:lineRule="atLeast"/>
              <w:ind w:right="57"/>
              <w:jc w:val="left"/>
              <w:rPr>
                <w:ins w:id="1393" w:author="User" w:date="2024-06-25T14:03:00Z"/>
                <w:rFonts w:ascii="Times New Roman" w:eastAsia="新細明體"/>
                <w:sz w:val="16"/>
                <w:szCs w:val="16"/>
                <w:lang w:eastAsia="zh-HK"/>
              </w:rPr>
            </w:pPr>
            <w:ins w:id="1394" w:author="User" w:date="2024-06-25T14:03:00Z">
              <w:r w:rsidRPr="004C7E1D">
                <w:rPr>
                  <w:rFonts w:ascii="Times New Roman" w:eastAsia="新細明體"/>
                  <w:sz w:val="16"/>
                  <w:szCs w:val="16"/>
                  <w:lang w:eastAsia="zh-HK"/>
                </w:rPr>
                <w:t>體驗平面角色立體化的過程。</w:t>
              </w:r>
            </w:ins>
          </w:p>
          <w:p w:rsidR="000369BB" w:rsidRPr="0053009C" w:rsidRDefault="000369BB" w:rsidP="009E7731">
            <w:pPr>
              <w:pStyle w:val="10"/>
              <w:spacing w:after="60" w:line="0" w:lineRule="atLeast"/>
              <w:ind w:right="57"/>
              <w:jc w:val="left"/>
              <w:rPr>
                <w:ins w:id="1395" w:author="User" w:date="2024-06-25T14:03:00Z"/>
                <w:rFonts w:ascii="Times New Roman" w:eastAsia="新細明體" w:hint="eastAsia"/>
                <w:sz w:val="16"/>
                <w:szCs w:val="16"/>
              </w:rPr>
            </w:pPr>
          </w:p>
        </w:tc>
        <w:tc>
          <w:tcPr>
            <w:tcW w:w="1451" w:type="pct"/>
          </w:tcPr>
          <w:p w:rsidR="000369BB" w:rsidRPr="003A0E7E" w:rsidRDefault="000369BB" w:rsidP="009E7731">
            <w:pPr>
              <w:snapToGrid w:val="0"/>
              <w:rPr>
                <w:ins w:id="1396" w:author="User" w:date="2024-06-25T14:03:00Z"/>
                <w:sz w:val="16"/>
                <w:szCs w:val="16"/>
              </w:rPr>
            </w:pPr>
            <w:ins w:id="1397" w:author="User" w:date="2024-06-25T14:03:00Z">
              <w:r w:rsidRPr="003A0E7E">
                <w:rPr>
                  <w:sz w:val="16"/>
                  <w:szCs w:val="16"/>
                </w:rPr>
                <w:t>1.</w:t>
              </w:r>
              <w:r w:rsidRPr="003A0E7E">
                <w:rPr>
                  <w:sz w:val="16"/>
                  <w:szCs w:val="16"/>
                </w:rPr>
                <w:t>透過觀察、創作去學習漸變的美感原理。</w:t>
              </w:r>
            </w:ins>
          </w:p>
          <w:p w:rsidR="000369BB" w:rsidRPr="0064290B" w:rsidRDefault="000369BB" w:rsidP="009E7731">
            <w:pPr>
              <w:snapToGrid w:val="0"/>
              <w:rPr>
                <w:ins w:id="1398" w:author="User" w:date="2024-06-25T14:03:00Z"/>
                <w:sz w:val="16"/>
                <w:szCs w:val="16"/>
              </w:rPr>
            </w:pPr>
            <w:ins w:id="1399" w:author="User" w:date="2024-06-25T14:03:00Z">
              <w:r w:rsidRPr="003A0E7E">
                <w:rPr>
                  <w:sz w:val="16"/>
                  <w:szCs w:val="16"/>
                </w:rPr>
                <w:t>2.</w:t>
              </w:r>
              <w:r w:rsidRPr="003A0E7E">
                <w:rPr>
                  <w:sz w:val="16"/>
                  <w:szCs w:val="16"/>
                </w:rPr>
                <w:t>運用自己的藝術密碼，練習漸變。</w:t>
              </w:r>
            </w:ins>
          </w:p>
        </w:tc>
        <w:tc>
          <w:tcPr>
            <w:tcW w:w="2242" w:type="pct"/>
          </w:tcPr>
          <w:p w:rsidR="000369BB" w:rsidRPr="007A6BD7" w:rsidRDefault="000369BB" w:rsidP="009E7731">
            <w:pPr>
              <w:snapToGrid w:val="0"/>
              <w:rPr>
                <w:ins w:id="1400" w:author="User" w:date="2024-06-25T14:03:00Z"/>
                <w:sz w:val="16"/>
                <w:szCs w:val="16"/>
              </w:rPr>
            </w:pPr>
            <w:ins w:id="1401" w:author="User" w:date="2024-06-25T14:03:00Z">
              <w:r w:rsidRPr="007A6BD7">
                <w:rPr>
                  <w:sz w:val="16"/>
                  <w:szCs w:val="16"/>
                </w:rPr>
                <w:t>第四單元探索藝術的密碼</w:t>
              </w:r>
            </w:ins>
          </w:p>
          <w:p w:rsidR="000369BB" w:rsidRPr="007A6BD7" w:rsidRDefault="000369BB" w:rsidP="009E7731">
            <w:pPr>
              <w:snapToGrid w:val="0"/>
              <w:rPr>
                <w:ins w:id="1402" w:author="User" w:date="2024-06-25T14:03:00Z"/>
                <w:sz w:val="16"/>
                <w:szCs w:val="16"/>
              </w:rPr>
            </w:pPr>
            <w:ins w:id="1403" w:author="User" w:date="2024-06-25T14:03:00Z">
              <w:r>
                <w:rPr>
                  <w:sz w:val="16"/>
                  <w:szCs w:val="16"/>
                </w:rPr>
                <w:t>4-5</w:t>
              </w:r>
              <w:r>
                <w:rPr>
                  <w:sz w:val="16"/>
                  <w:szCs w:val="16"/>
                </w:rPr>
                <w:t>有趣的漸變</w:t>
              </w:r>
            </w:ins>
          </w:p>
          <w:p w:rsidR="000369BB" w:rsidRDefault="000369BB" w:rsidP="009E7731">
            <w:pPr>
              <w:snapToGrid w:val="0"/>
              <w:rPr>
                <w:ins w:id="1404" w:author="User" w:date="2024-06-25T14:03:00Z"/>
                <w:sz w:val="16"/>
                <w:szCs w:val="16"/>
              </w:rPr>
            </w:pPr>
            <w:ins w:id="1405" w:author="User" w:date="2024-06-25T14:03:00Z">
              <w:r>
                <w:rPr>
                  <w:sz w:val="16"/>
                  <w:szCs w:val="16"/>
                </w:rPr>
                <w:t>【活動五】有趣的漸變</w:t>
              </w:r>
            </w:ins>
          </w:p>
          <w:p w:rsidR="000369BB" w:rsidRPr="007A6BD7" w:rsidRDefault="000369BB" w:rsidP="009E7731">
            <w:pPr>
              <w:snapToGrid w:val="0"/>
              <w:rPr>
                <w:ins w:id="1406" w:author="User" w:date="2024-06-25T14:03:00Z"/>
                <w:sz w:val="16"/>
                <w:szCs w:val="16"/>
              </w:rPr>
            </w:pPr>
            <w:ins w:id="1407" w:author="User" w:date="2024-06-25T14:03:00Z">
              <w:r w:rsidRPr="007A6BD7">
                <w:rPr>
                  <w:sz w:val="16"/>
                  <w:szCs w:val="16"/>
                </w:rPr>
                <w:t>1.</w:t>
              </w:r>
              <w:r w:rsidRPr="007A6BD7">
                <w:rPr>
                  <w:sz w:val="16"/>
                  <w:szCs w:val="16"/>
                </w:rPr>
                <w:t>教師提問：「什麼是漸變？」請學生思考並回答。</w:t>
              </w:r>
            </w:ins>
          </w:p>
          <w:p w:rsidR="000369BB" w:rsidRPr="007A6BD7" w:rsidRDefault="000369BB" w:rsidP="009E7731">
            <w:pPr>
              <w:snapToGrid w:val="0"/>
              <w:rPr>
                <w:ins w:id="1408" w:author="User" w:date="2024-06-25T14:03:00Z"/>
                <w:sz w:val="16"/>
                <w:szCs w:val="16"/>
              </w:rPr>
            </w:pPr>
            <w:ins w:id="1409" w:author="User" w:date="2024-06-25T14:03:00Z">
              <w:r w:rsidRPr="007A6BD7">
                <w:rPr>
                  <w:sz w:val="16"/>
                  <w:szCs w:val="16"/>
                </w:rPr>
                <w:t>2.</w:t>
              </w:r>
              <w:r w:rsidRPr="007A6BD7">
                <w:rPr>
                  <w:sz w:val="16"/>
                  <w:szCs w:val="16"/>
                </w:rPr>
                <w:t>教師引導學生觀察課本形狀、距離、顏色、線條的漸變設計。</w:t>
              </w:r>
            </w:ins>
          </w:p>
          <w:p w:rsidR="000369BB" w:rsidRPr="007A6BD7" w:rsidRDefault="000369BB" w:rsidP="009E7731">
            <w:pPr>
              <w:snapToGrid w:val="0"/>
              <w:rPr>
                <w:ins w:id="1410" w:author="User" w:date="2024-06-25T14:03:00Z"/>
                <w:sz w:val="16"/>
                <w:szCs w:val="16"/>
              </w:rPr>
            </w:pPr>
            <w:ins w:id="1411" w:author="User" w:date="2024-06-25T14:03:00Z">
              <w:r w:rsidRPr="007A6BD7">
                <w:rPr>
                  <w:sz w:val="16"/>
                  <w:szCs w:val="16"/>
                </w:rPr>
                <w:t>3.</w:t>
              </w:r>
              <w:r w:rsidRPr="007A6BD7">
                <w:rPr>
                  <w:sz w:val="16"/>
                  <w:szCs w:val="16"/>
                </w:rPr>
                <w:t>引導學生觀察兩種以上的漸變設計。</w:t>
              </w:r>
            </w:ins>
          </w:p>
          <w:p w:rsidR="000369BB" w:rsidRPr="007A6BD7" w:rsidRDefault="000369BB" w:rsidP="009E7731">
            <w:pPr>
              <w:snapToGrid w:val="0"/>
              <w:rPr>
                <w:ins w:id="1412" w:author="User" w:date="2024-06-25T14:03:00Z"/>
                <w:sz w:val="16"/>
                <w:szCs w:val="16"/>
              </w:rPr>
            </w:pPr>
            <w:ins w:id="1413" w:author="User" w:date="2024-06-25T14:03:00Z">
              <w:r w:rsidRPr="007A6BD7">
                <w:rPr>
                  <w:sz w:val="16"/>
                  <w:szCs w:val="16"/>
                </w:rPr>
                <w:t>4.</w:t>
              </w:r>
              <w:r w:rsidRPr="007A6BD7">
                <w:rPr>
                  <w:sz w:val="16"/>
                  <w:szCs w:val="16"/>
                </w:rPr>
                <w:t>草間彌生介紹。</w:t>
              </w:r>
            </w:ins>
          </w:p>
          <w:p w:rsidR="000369BB" w:rsidRPr="007A6BD7" w:rsidRDefault="000369BB" w:rsidP="009E7731">
            <w:pPr>
              <w:snapToGrid w:val="0"/>
              <w:rPr>
                <w:ins w:id="1414" w:author="User" w:date="2024-06-25T14:03:00Z"/>
                <w:sz w:val="16"/>
                <w:szCs w:val="16"/>
              </w:rPr>
            </w:pPr>
            <w:ins w:id="1415" w:author="User" w:date="2024-06-25T14:03:00Z">
              <w:r w:rsidRPr="007A6BD7">
                <w:rPr>
                  <w:sz w:val="16"/>
                  <w:szCs w:val="16"/>
                </w:rPr>
                <w:t>5.</w:t>
              </w:r>
              <w:r w:rsidRPr="007A6BD7">
                <w:rPr>
                  <w:sz w:val="16"/>
                  <w:szCs w:val="16"/>
                </w:rPr>
                <w:t>草間彌生〈黃南瓜〉作品介紹。</w:t>
              </w:r>
            </w:ins>
          </w:p>
          <w:p w:rsidR="000369BB" w:rsidRPr="0064290B" w:rsidRDefault="000369BB" w:rsidP="009E7731">
            <w:pPr>
              <w:snapToGrid w:val="0"/>
              <w:rPr>
                <w:ins w:id="1416" w:author="User" w:date="2024-06-25T14:03:00Z"/>
                <w:sz w:val="16"/>
                <w:szCs w:val="16"/>
              </w:rPr>
            </w:pPr>
            <w:ins w:id="1417" w:author="User" w:date="2024-06-25T14:03:00Z">
              <w:r w:rsidRPr="007A6BD7">
                <w:rPr>
                  <w:sz w:val="16"/>
                  <w:szCs w:val="16"/>
                </w:rPr>
                <w:t>6.</w:t>
              </w:r>
              <w:r w:rsidRPr="007A6BD7">
                <w:rPr>
                  <w:sz w:val="16"/>
                  <w:szCs w:val="16"/>
                </w:rPr>
                <w:t>拿出課本附件，將自己的藝術密碼，運用漸變的設計原理，為南瓜設計圖紋。</w:t>
              </w:r>
            </w:ins>
          </w:p>
        </w:tc>
        <w:tc>
          <w:tcPr>
            <w:tcW w:w="935" w:type="pct"/>
          </w:tcPr>
          <w:p w:rsidR="000369BB" w:rsidRDefault="000369BB" w:rsidP="009E7731">
            <w:pPr>
              <w:snapToGrid w:val="0"/>
              <w:ind w:right="57"/>
              <w:mirrorIndents/>
              <w:rPr>
                <w:ins w:id="1418" w:author="User" w:date="2024-06-25T14:03:00Z"/>
                <w:sz w:val="16"/>
                <w:szCs w:val="16"/>
              </w:rPr>
            </w:pPr>
            <w:ins w:id="1419" w:author="User" w:date="2024-06-25T14:03:00Z">
              <w:r>
                <w:rPr>
                  <w:sz w:val="16"/>
                  <w:szCs w:val="16"/>
                </w:rPr>
                <w:t>口語評量</w:t>
              </w:r>
            </w:ins>
          </w:p>
          <w:p w:rsidR="000369BB" w:rsidRPr="005D062A" w:rsidRDefault="000369BB" w:rsidP="009E7731">
            <w:pPr>
              <w:snapToGrid w:val="0"/>
              <w:ind w:right="57"/>
              <w:mirrorIndents/>
              <w:rPr>
                <w:ins w:id="1420" w:author="User" w:date="2024-06-25T14:03:00Z"/>
                <w:sz w:val="16"/>
                <w:szCs w:val="16"/>
              </w:rPr>
            </w:pPr>
            <w:ins w:id="1421" w:author="User" w:date="2024-06-25T14:03:00Z">
              <w:r>
                <w:rPr>
                  <w:sz w:val="16"/>
                  <w:szCs w:val="16"/>
                </w:rPr>
                <w:t>實作評量</w:t>
              </w:r>
            </w:ins>
          </w:p>
        </w:tc>
      </w:tr>
      <w:tr w:rsidR="000369BB" w:rsidTr="009E7731">
        <w:trPr>
          <w:ins w:id="1422" w:author="User" w:date="2024-06-25T14:03:00Z"/>
        </w:trPr>
        <w:tc>
          <w:tcPr>
            <w:tcW w:w="372" w:type="pct"/>
          </w:tcPr>
          <w:p w:rsidR="000369BB" w:rsidRPr="004C7E1D" w:rsidRDefault="000369BB" w:rsidP="009E7731">
            <w:pPr>
              <w:pStyle w:val="10"/>
              <w:spacing w:after="60" w:line="0" w:lineRule="atLeast"/>
              <w:ind w:right="57"/>
              <w:jc w:val="left"/>
              <w:rPr>
                <w:ins w:id="1423" w:author="User" w:date="2024-06-25T14:03:00Z"/>
                <w:rFonts w:ascii="Times New Roman" w:eastAsia="新細明體"/>
                <w:sz w:val="16"/>
                <w:szCs w:val="16"/>
                <w:lang w:eastAsia="zh-HK"/>
              </w:rPr>
            </w:pPr>
            <w:ins w:id="1424" w:author="User" w:date="2024-06-25T14:03:00Z">
              <w:r w:rsidRPr="004C7E1D">
                <w:rPr>
                  <w:rFonts w:ascii="Times New Roman" w:eastAsia="新細明體"/>
                  <w:sz w:val="16"/>
                  <w:szCs w:val="16"/>
                  <w:lang w:eastAsia="zh-HK"/>
                </w:rPr>
                <w:t>體驗平面角色立體化的過程。</w:t>
              </w:r>
            </w:ins>
          </w:p>
          <w:p w:rsidR="000369BB" w:rsidRPr="0053009C" w:rsidRDefault="000369BB" w:rsidP="009E7731">
            <w:pPr>
              <w:pStyle w:val="10"/>
              <w:spacing w:after="60" w:line="0" w:lineRule="atLeast"/>
              <w:ind w:right="57"/>
              <w:jc w:val="left"/>
              <w:rPr>
                <w:ins w:id="1425" w:author="User" w:date="2024-06-25T14:03:00Z"/>
                <w:rFonts w:ascii="Times New Roman" w:eastAsia="新細明體" w:hint="eastAsia"/>
                <w:sz w:val="16"/>
                <w:szCs w:val="16"/>
              </w:rPr>
            </w:pPr>
          </w:p>
        </w:tc>
        <w:tc>
          <w:tcPr>
            <w:tcW w:w="1451" w:type="pct"/>
          </w:tcPr>
          <w:p w:rsidR="000369BB" w:rsidRPr="003A0E7E" w:rsidRDefault="000369BB" w:rsidP="009E7731">
            <w:pPr>
              <w:snapToGrid w:val="0"/>
              <w:rPr>
                <w:ins w:id="1426" w:author="User" w:date="2024-06-25T14:03:00Z"/>
                <w:sz w:val="16"/>
                <w:szCs w:val="16"/>
              </w:rPr>
            </w:pPr>
            <w:ins w:id="1427" w:author="User" w:date="2024-06-25T14:03:00Z">
              <w:r w:rsidRPr="003A0E7E">
                <w:rPr>
                  <w:sz w:val="16"/>
                  <w:szCs w:val="16"/>
                </w:rPr>
                <w:t>1.</w:t>
              </w:r>
              <w:r w:rsidRPr="003A0E7E">
                <w:rPr>
                  <w:sz w:val="16"/>
                  <w:szCs w:val="16"/>
                </w:rPr>
                <w:t>欣賞米羅、馬諦斯作品。</w:t>
              </w:r>
            </w:ins>
          </w:p>
          <w:p w:rsidR="000369BB" w:rsidRPr="0064290B" w:rsidRDefault="000369BB" w:rsidP="009E7731">
            <w:pPr>
              <w:snapToGrid w:val="0"/>
              <w:rPr>
                <w:ins w:id="1428" w:author="User" w:date="2024-06-25T14:03:00Z"/>
                <w:sz w:val="16"/>
                <w:szCs w:val="16"/>
              </w:rPr>
            </w:pPr>
            <w:ins w:id="1429" w:author="User" w:date="2024-06-25T14:03:00Z">
              <w:r w:rsidRPr="003A0E7E">
                <w:rPr>
                  <w:sz w:val="16"/>
                  <w:szCs w:val="16"/>
                </w:rPr>
                <w:t>2.</w:t>
              </w:r>
              <w:r w:rsidRPr="003A0E7E">
                <w:rPr>
                  <w:sz w:val="16"/>
                  <w:szCs w:val="16"/>
                </w:rPr>
                <w:t>完成藝術密碼後，為作品搭配背景。</w:t>
              </w:r>
            </w:ins>
          </w:p>
        </w:tc>
        <w:tc>
          <w:tcPr>
            <w:tcW w:w="2242" w:type="pct"/>
          </w:tcPr>
          <w:p w:rsidR="000369BB" w:rsidRPr="007A6BD7" w:rsidRDefault="000369BB" w:rsidP="009E7731">
            <w:pPr>
              <w:snapToGrid w:val="0"/>
              <w:rPr>
                <w:ins w:id="1430" w:author="User" w:date="2024-06-25T14:03:00Z"/>
                <w:sz w:val="16"/>
                <w:szCs w:val="16"/>
              </w:rPr>
            </w:pPr>
            <w:ins w:id="1431" w:author="User" w:date="2024-06-25T14:03:00Z">
              <w:r w:rsidRPr="007A6BD7">
                <w:rPr>
                  <w:sz w:val="16"/>
                  <w:szCs w:val="16"/>
                </w:rPr>
                <w:t>第四單元探索藝術的密碼</w:t>
              </w:r>
            </w:ins>
          </w:p>
          <w:p w:rsidR="000369BB" w:rsidRPr="007A6BD7" w:rsidRDefault="000369BB" w:rsidP="009E7731">
            <w:pPr>
              <w:snapToGrid w:val="0"/>
              <w:rPr>
                <w:ins w:id="1432" w:author="User" w:date="2024-06-25T14:03:00Z"/>
                <w:sz w:val="16"/>
                <w:szCs w:val="16"/>
              </w:rPr>
            </w:pPr>
            <w:ins w:id="1433" w:author="User" w:date="2024-06-25T14:03:00Z">
              <w:r>
                <w:rPr>
                  <w:sz w:val="16"/>
                  <w:szCs w:val="16"/>
                </w:rPr>
                <w:t>4-6</w:t>
              </w:r>
              <w:r>
                <w:rPr>
                  <w:sz w:val="16"/>
                  <w:szCs w:val="16"/>
                </w:rPr>
                <w:t>呈現我的藝術密碼</w:t>
              </w:r>
            </w:ins>
          </w:p>
          <w:p w:rsidR="000369BB" w:rsidRDefault="000369BB" w:rsidP="009E7731">
            <w:pPr>
              <w:snapToGrid w:val="0"/>
              <w:rPr>
                <w:ins w:id="1434" w:author="User" w:date="2024-06-25T14:03:00Z"/>
                <w:sz w:val="16"/>
                <w:szCs w:val="16"/>
              </w:rPr>
            </w:pPr>
            <w:ins w:id="1435" w:author="User" w:date="2024-06-25T14:03:00Z">
              <w:r w:rsidRPr="007A6BD7">
                <w:rPr>
                  <w:sz w:val="16"/>
                  <w:szCs w:val="16"/>
                </w:rPr>
                <w:t>【</w:t>
              </w:r>
              <w:r>
                <w:rPr>
                  <w:sz w:val="16"/>
                  <w:szCs w:val="16"/>
                </w:rPr>
                <w:t>活動六】呈現我的藝術密碼</w:t>
              </w:r>
            </w:ins>
          </w:p>
          <w:p w:rsidR="000369BB" w:rsidRPr="00823453" w:rsidRDefault="000369BB" w:rsidP="009E7731">
            <w:pPr>
              <w:snapToGrid w:val="0"/>
              <w:rPr>
                <w:ins w:id="1436" w:author="User" w:date="2024-06-25T14:03:00Z"/>
                <w:sz w:val="16"/>
                <w:szCs w:val="16"/>
              </w:rPr>
            </w:pPr>
            <w:ins w:id="1437" w:author="User" w:date="2024-06-25T14:03:00Z">
              <w:r w:rsidRPr="00823453">
                <w:rPr>
                  <w:sz w:val="16"/>
                  <w:szCs w:val="16"/>
                </w:rPr>
                <w:t>1.</w:t>
              </w:r>
              <w:r w:rsidRPr="00823453">
                <w:rPr>
                  <w:sz w:val="16"/>
                  <w:szCs w:val="16"/>
                </w:rPr>
                <w:t>教師引導學生欣賞米羅〈蔚藍的金色〉、馬諦斯〈國王的憂傷〉，讓學生觀察這兩件作品背景的設計有何不同之處。</w:t>
              </w:r>
            </w:ins>
          </w:p>
          <w:p w:rsidR="000369BB" w:rsidRPr="00823453" w:rsidRDefault="000369BB" w:rsidP="009E7731">
            <w:pPr>
              <w:snapToGrid w:val="0"/>
              <w:rPr>
                <w:ins w:id="1438" w:author="User" w:date="2024-06-25T14:03:00Z"/>
                <w:sz w:val="16"/>
                <w:szCs w:val="16"/>
              </w:rPr>
            </w:pPr>
            <w:ins w:id="1439" w:author="User" w:date="2024-06-25T14:03:00Z">
              <w:r w:rsidRPr="00823453">
                <w:rPr>
                  <w:sz w:val="16"/>
                  <w:szCs w:val="16"/>
                </w:rPr>
                <w:t>2.</w:t>
              </w:r>
              <w:r w:rsidRPr="00823453">
                <w:rPr>
                  <w:sz w:val="16"/>
                  <w:szCs w:val="16"/>
                </w:rPr>
                <w:t>教師說明接下來要將自己創作的藝術作品，搭配背景，讓內心的感受可以更完整的呈現出來。</w:t>
              </w:r>
            </w:ins>
          </w:p>
          <w:p w:rsidR="000369BB" w:rsidRPr="00823453" w:rsidRDefault="000369BB" w:rsidP="009E7731">
            <w:pPr>
              <w:snapToGrid w:val="0"/>
              <w:rPr>
                <w:ins w:id="1440" w:author="User" w:date="2024-06-25T14:03:00Z"/>
                <w:sz w:val="16"/>
                <w:szCs w:val="16"/>
              </w:rPr>
            </w:pPr>
            <w:ins w:id="1441" w:author="User" w:date="2024-06-25T14:03:00Z">
              <w:r w:rsidRPr="00823453">
                <w:rPr>
                  <w:sz w:val="16"/>
                  <w:szCs w:val="16"/>
                </w:rPr>
                <w:t>3.</w:t>
              </w:r>
              <w:r w:rsidRPr="00823453">
                <w:rPr>
                  <w:sz w:val="16"/>
                  <w:szCs w:val="16"/>
                </w:rPr>
                <w:t>教師提問：「你想運用哪些材料來創作？」教師說明嘗試先構思背景，再創作主題。</w:t>
              </w:r>
            </w:ins>
          </w:p>
          <w:p w:rsidR="000369BB" w:rsidRPr="00823453" w:rsidRDefault="000369BB" w:rsidP="009E7731">
            <w:pPr>
              <w:snapToGrid w:val="0"/>
              <w:rPr>
                <w:ins w:id="1442" w:author="User" w:date="2024-06-25T14:03:00Z"/>
                <w:sz w:val="16"/>
                <w:szCs w:val="16"/>
              </w:rPr>
            </w:pPr>
            <w:ins w:id="1443" w:author="User" w:date="2024-06-25T14:03:00Z">
              <w:r w:rsidRPr="00823453">
                <w:rPr>
                  <w:sz w:val="16"/>
                  <w:szCs w:val="16"/>
                </w:rPr>
                <w:t>4.</w:t>
              </w:r>
              <w:r w:rsidRPr="00823453">
                <w:rPr>
                  <w:sz w:val="16"/>
                  <w:szCs w:val="16"/>
                </w:rPr>
                <w:t>開始創作背景。</w:t>
              </w:r>
            </w:ins>
          </w:p>
          <w:p w:rsidR="000369BB" w:rsidRPr="007A6BD7" w:rsidRDefault="000369BB" w:rsidP="009E7731">
            <w:pPr>
              <w:snapToGrid w:val="0"/>
              <w:rPr>
                <w:ins w:id="1444" w:author="User" w:date="2024-06-25T14:03:00Z"/>
                <w:sz w:val="16"/>
                <w:szCs w:val="16"/>
              </w:rPr>
            </w:pPr>
            <w:ins w:id="1445" w:author="User" w:date="2024-06-25T14:03:00Z">
              <w:r w:rsidRPr="00823453">
                <w:rPr>
                  <w:sz w:val="16"/>
                  <w:szCs w:val="16"/>
                </w:rPr>
                <w:t>5.</w:t>
              </w:r>
              <w:r w:rsidRPr="00823453">
                <w:rPr>
                  <w:sz w:val="16"/>
                  <w:szCs w:val="16"/>
                </w:rPr>
                <w:t>欣賞其他創作方式的作品。</w:t>
              </w:r>
            </w:ins>
          </w:p>
        </w:tc>
        <w:tc>
          <w:tcPr>
            <w:tcW w:w="935" w:type="pct"/>
          </w:tcPr>
          <w:p w:rsidR="000369BB" w:rsidRDefault="000369BB" w:rsidP="009E7731">
            <w:pPr>
              <w:snapToGrid w:val="0"/>
              <w:ind w:right="57"/>
              <w:mirrorIndents/>
              <w:rPr>
                <w:ins w:id="1446" w:author="User" w:date="2024-06-25T14:03:00Z"/>
                <w:sz w:val="16"/>
                <w:szCs w:val="16"/>
              </w:rPr>
            </w:pPr>
            <w:ins w:id="1447" w:author="User" w:date="2024-06-25T14:03:00Z">
              <w:r>
                <w:rPr>
                  <w:sz w:val="16"/>
                  <w:szCs w:val="16"/>
                </w:rPr>
                <w:t>口語評量</w:t>
              </w:r>
            </w:ins>
          </w:p>
          <w:p w:rsidR="000369BB" w:rsidRPr="005D062A" w:rsidRDefault="000369BB" w:rsidP="009E7731">
            <w:pPr>
              <w:snapToGrid w:val="0"/>
              <w:ind w:right="57"/>
              <w:mirrorIndents/>
              <w:rPr>
                <w:ins w:id="1448" w:author="User" w:date="2024-06-25T14:03:00Z"/>
                <w:sz w:val="16"/>
                <w:szCs w:val="16"/>
              </w:rPr>
            </w:pPr>
            <w:ins w:id="1449" w:author="User" w:date="2024-06-25T14:03:00Z">
              <w:r>
                <w:rPr>
                  <w:sz w:val="16"/>
                  <w:szCs w:val="16"/>
                </w:rPr>
                <w:t>實作評量</w:t>
              </w:r>
            </w:ins>
          </w:p>
        </w:tc>
      </w:tr>
      <w:tr w:rsidR="000369BB" w:rsidTr="009E7731">
        <w:trPr>
          <w:ins w:id="1450" w:author="User" w:date="2024-06-25T14:03:00Z"/>
        </w:trPr>
        <w:tc>
          <w:tcPr>
            <w:tcW w:w="372" w:type="pct"/>
          </w:tcPr>
          <w:p w:rsidR="000369BB" w:rsidRDefault="000369BB" w:rsidP="009E7731">
            <w:pPr>
              <w:pStyle w:val="10"/>
              <w:spacing w:after="60" w:line="0" w:lineRule="atLeast"/>
              <w:ind w:right="57"/>
              <w:jc w:val="left"/>
              <w:rPr>
                <w:ins w:id="1451" w:author="User" w:date="2024-06-25T14:03:00Z"/>
                <w:rFonts w:ascii="Times New Roman" w:eastAsia="新細明體" w:hint="eastAsia"/>
                <w:sz w:val="16"/>
                <w:szCs w:val="16"/>
              </w:rPr>
            </w:pPr>
            <w:ins w:id="1452" w:author="User" w:date="2024-06-25T14:03:00Z">
              <w:r w:rsidRPr="004C7E1D">
                <w:rPr>
                  <w:rFonts w:ascii="Times New Roman" w:eastAsia="新細明體"/>
                  <w:sz w:val="16"/>
                  <w:szCs w:val="16"/>
                  <w:lang w:eastAsia="zh-HK"/>
                </w:rPr>
                <w:t>透過線條、形狀、顏色等視覺元素，運用漸變、排列組合方式，表現藝術的美感。</w:t>
              </w:r>
            </w:ins>
          </w:p>
        </w:tc>
        <w:tc>
          <w:tcPr>
            <w:tcW w:w="1451" w:type="pct"/>
          </w:tcPr>
          <w:p w:rsidR="000369BB" w:rsidRPr="003A0E7E" w:rsidRDefault="000369BB" w:rsidP="009E7731">
            <w:pPr>
              <w:snapToGrid w:val="0"/>
              <w:rPr>
                <w:ins w:id="1453" w:author="User" w:date="2024-06-25T14:03:00Z"/>
                <w:sz w:val="16"/>
                <w:szCs w:val="16"/>
              </w:rPr>
            </w:pPr>
            <w:ins w:id="1454" w:author="User" w:date="2024-06-25T14:03:00Z">
              <w:r w:rsidRPr="003A0E7E">
                <w:rPr>
                  <w:sz w:val="16"/>
                  <w:szCs w:val="16"/>
                </w:rPr>
                <w:t>1.</w:t>
              </w:r>
              <w:r w:rsidRPr="003A0E7E">
                <w:rPr>
                  <w:sz w:val="16"/>
                  <w:szCs w:val="16"/>
                </w:rPr>
                <w:t>欣賞公共藝術作品，並說出感受及想法。</w:t>
              </w:r>
            </w:ins>
          </w:p>
          <w:p w:rsidR="000369BB" w:rsidRPr="0064290B" w:rsidRDefault="000369BB" w:rsidP="009E7731">
            <w:pPr>
              <w:snapToGrid w:val="0"/>
              <w:rPr>
                <w:ins w:id="1455" w:author="User" w:date="2024-06-25T14:03:00Z"/>
                <w:sz w:val="16"/>
                <w:szCs w:val="16"/>
              </w:rPr>
            </w:pPr>
            <w:ins w:id="1456" w:author="User" w:date="2024-06-25T14:03:00Z">
              <w:r w:rsidRPr="003A0E7E">
                <w:rPr>
                  <w:sz w:val="16"/>
                  <w:szCs w:val="16"/>
                </w:rPr>
                <w:t>2.</w:t>
              </w:r>
              <w:r w:rsidRPr="003A0E7E">
                <w:rPr>
                  <w:sz w:val="16"/>
                  <w:szCs w:val="16"/>
                </w:rPr>
                <w:t>能創作非具象的立體作品。</w:t>
              </w:r>
            </w:ins>
          </w:p>
        </w:tc>
        <w:tc>
          <w:tcPr>
            <w:tcW w:w="2242" w:type="pct"/>
          </w:tcPr>
          <w:p w:rsidR="000369BB" w:rsidRPr="00823453" w:rsidRDefault="000369BB" w:rsidP="009E7731">
            <w:pPr>
              <w:snapToGrid w:val="0"/>
              <w:rPr>
                <w:ins w:id="1457" w:author="User" w:date="2024-06-25T14:03:00Z"/>
                <w:sz w:val="16"/>
                <w:szCs w:val="16"/>
              </w:rPr>
            </w:pPr>
            <w:ins w:id="1458" w:author="User" w:date="2024-06-25T14:03:00Z">
              <w:r w:rsidRPr="00823453">
                <w:rPr>
                  <w:sz w:val="16"/>
                  <w:szCs w:val="16"/>
                </w:rPr>
                <w:t>第四單元探索藝術的密碼</w:t>
              </w:r>
            </w:ins>
          </w:p>
          <w:p w:rsidR="000369BB" w:rsidRPr="00823453" w:rsidRDefault="000369BB" w:rsidP="009E7731">
            <w:pPr>
              <w:snapToGrid w:val="0"/>
              <w:rPr>
                <w:ins w:id="1459" w:author="User" w:date="2024-06-25T14:03:00Z"/>
                <w:sz w:val="16"/>
                <w:szCs w:val="16"/>
              </w:rPr>
            </w:pPr>
            <w:ins w:id="1460" w:author="User" w:date="2024-06-25T14:03:00Z">
              <w:r>
                <w:rPr>
                  <w:sz w:val="16"/>
                  <w:szCs w:val="16"/>
                </w:rPr>
                <w:t>4-7</w:t>
              </w:r>
              <w:r>
                <w:rPr>
                  <w:sz w:val="16"/>
                  <w:szCs w:val="16"/>
                </w:rPr>
                <w:t>藝術密碼大集合</w:t>
              </w:r>
            </w:ins>
          </w:p>
          <w:p w:rsidR="000369BB" w:rsidRDefault="000369BB" w:rsidP="009E7731">
            <w:pPr>
              <w:snapToGrid w:val="0"/>
              <w:rPr>
                <w:ins w:id="1461" w:author="User" w:date="2024-06-25T14:03:00Z"/>
                <w:sz w:val="16"/>
                <w:szCs w:val="16"/>
              </w:rPr>
            </w:pPr>
            <w:ins w:id="1462" w:author="User" w:date="2024-06-25T14:03:00Z">
              <w:r>
                <w:rPr>
                  <w:sz w:val="16"/>
                  <w:szCs w:val="16"/>
                </w:rPr>
                <w:t>【活動七】</w:t>
              </w:r>
              <w:r w:rsidRPr="00823453">
                <w:rPr>
                  <w:sz w:val="16"/>
                  <w:szCs w:val="16"/>
                </w:rPr>
                <w:t>藝術密碼</w:t>
              </w:r>
              <w:r>
                <w:rPr>
                  <w:sz w:val="16"/>
                  <w:szCs w:val="16"/>
                </w:rPr>
                <w:t>大集合</w:t>
              </w:r>
            </w:ins>
          </w:p>
          <w:p w:rsidR="000369BB" w:rsidRPr="00823453" w:rsidRDefault="000369BB" w:rsidP="009E7731">
            <w:pPr>
              <w:snapToGrid w:val="0"/>
              <w:rPr>
                <w:ins w:id="1463" w:author="User" w:date="2024-06-25T14:03:00Z"/>
                <w:sz w:val="16"/>
                <w:szCs w:val="16"/>
              </w:rPr>
            </w:pPr>
            <w:ins w:id="1464" w:author="User" w:date="2024-06-25T14:03:00Z">
              <w:r w:rsidRPr="00823453">
                <w:rPr>
                  <w:sz w:val="16"/>
                  <w:szCs w:val="16"/>
                </w:rPr>
                <w:t>1.</w:t>
              </w:r>
              <w:r w:rsidRPr="00823453">
                <w:rPr>
                  <w:sz w:val="16"/>
                  <w:szCs w:val="16"/>
                </w:rPr>
                <w:t>教師請學生欣賞課本高燦興的〈結紮〉、胡棟民的〈旋躍〉兩件藝術作品。</w:t>
              </w:r>
            </w:ins>
          </w:p>
          <w:p w:rsidR="000369BB" w:rsidRPr="00823453" w:rsidRDefault="000369BB" w:rsidP="009E7731">
            <w:pPr>
              <w:snapToGrid w:val="0"/>
              <w:rPr>
                <w:ins w:id="1465" w:author="User" w:date="2024-06-25T14:03:00Z"/>
                <w:sz w:val="16"/>
                <w:szCs w:val="16"/>
              </w:rPr>
            </w:pPr>
            <w:ins w:id="1466" w:author="User" w:date="2024-06-25T14:03:00Z">
              <w:r w:rsidRPr="00823453">
                <w:rPr>
                  <w:sz w:val="16"/>
                  <w:szCs w:val="16"/>
                </w:rPr>
                <w:t>2.</w:t>
              </w:r>
              <w:r w:rsidRPr="00823453">
                <w:rPr>
                  <w:sz w:val="16"/>
                  <w:szCs w:val="16"/>
                </w:rPr>
                <w:t>教師提問：「你覺得這兩件作品分別給你什麼感受？」</w:t>
              </w:r>
            </w:ins>
          </w:p>
          <w:p w:rsidR="000369BB" w:rsidRPr="00823453" w:rsidRDefault="000369BB" w:rsidP="009E7731">
            <w:pPr>
              <w:snapToGrid w:val="0"/>
              <w:rPr>
                <w:ins w:id="1467" w:author="User" w:date="2024-06-25T14:03:00Z"/>
                <w:sz w:val="16"/>
                <w:szCs w:val="16"/>
              </w:rPr>
            </w:pPr>
            <w:ins w:id="1468" w:author="User" w:date="2024-06-25T14:03:00Z">
              <w:r w:rsidRPr="00823453">
                <w:rPr>
                  <w:sz w:val="16"/>
                  <w:szCs w:val="16"/>
                </w:rPr>
                <w:t>3.</w:t>
              </w:r>
              <w:r w:rsidRPr="00823453">
                <w:rPr>
                  <w:sz w:val="16"/>
                  <w:szCs w:val="16"/>
                </w:rPr>
                <w:t>教師提問：「請你想想要如何將你的情緒、想法融入作品中？」</w:t>
              </w:r>
            </w:ins>
          </w:p>
          <w:p w:rsidR="000369BB" w:rsidRPr="00823453" w:rsidRDefault="000369BB" w:rsidP="009E7731">
            <w:pPr>
              <w:snapToGrid w:val="0"/>
              <w:rPr>
                <w:ins w:id="1469" w:author="User" w:date="2024-06-25T14:03:00Z"/>
                <w:sz w:val="16"/>
                <w:szCs w:val="16"/>
              </w:rPr>
            </w:pPr>
            <w:ins w:id="1470" w:author="User" w:date="2024-06-25T14:03:00Z">
              <w:r w:rsidRPr="00823453">
                <w:rPr>
                  <w:sz w:val="16"/>
                  <w:szCs w:val="16"/>
                </w:rPr>
                <w:t>4.</w:t>
              </w:r>
              <w:r w:rsidRPr="00823453">
                <w:rPr>
                  <w:sz w:val="16"/>
                  <w:szCs w:val="16"/>
                </w:rPr>
                <w:t>教師發下</w:t>
              </w:r>
              <w:r w:rsidRPr="00823453">
                <w:rPr>
                  <w:sz w:val="16"/>
                  <w:szCs w:val="16"/>
                </w:rPr>
                <w:t>16</w:t>
              </w:r>
              <w:r w:rsidRPr="00823453">
                <w:rPr>
                  <w:sz w:val="16"/>
                  <w:szCs w:val="16"/>
                </w:rPr>
                <w:t>開卡紙，請學生將自己的想法運用卡紙表達出來，引導學生創作一件與情緒有關的立體作品，例如：剪、折、黏、扭轉。</w:t>
              </w:r>
            </w:ins>
          </w:p>
          <w:p w:rsidR="000369BB" w:rsidRPr="00823453" w:rsidRDefault="000369BB" w:rsidP="009E7731">
            <w:pPr>
              <w:snapToGrid w:val="0"/>
              <w:rPr>
                <w:ins w:id="1471" w:author="User" w:date="2024-06-25T14:03:00Z"/>
                <w:sz w:val="16"/>
                <w:szCs w:val="16"/>
              </w:rPr>
            </w:pPr>
            <w:ins w:id="1472" w:author="User" w:date="2024-06-25T14:03:00Z">
              <w:r w:rsidRPr="00823453">
                <w:rPr>
                  <w:sz w:val="16"/>
                  <w:szCs w:val="16"/>
                </w:rPr>
                <w:t>5.</w:t>
              </w:r>
              <w:r w:rsidRPr="00823453">
                <w:rPr>
                  <w:sz w:val="16"/>
                  <w:szCs w:val="16"/>
                </w:rPr>
                <w:t>教師提供雕塑材料，例如：毛根、鋁線、鋁片、鋁箔紙等，讓學生體驗雕塑時，點、線、面的呈現方式，創作與表達自己想法有關的立體作品。</w:t>
              </w:r>
            </w:ins>
          </w:p>
          <w:p w:rsidR="000369BB" w:rsidRPr="00823453" w:rsidRDefault="000369BB" w:rsidP="009E7731">
            <w:pPr>
              <w:snapToGrid w:val="0"/>
              <w:rPr>
                <w:ins w:id="1473" w:author="User" w:date="2024-06-25T14:03:00Z"/>
                <w:sz w:val="16"/>
                <w:szCs w:val="16"/>
              </w:rPr>
            </w:pPr>
            <w:ins w:id="1474" w:author="User" w:date="2024-06-25T14:03:00Z">
              <w:r w:rsidRPr="00823453">
                <w:rPr>
                  <w:sz w:val="16"/>
                  <w:szCs w:val="16"/>
                </w:rPr>
                <w:t>6.</w:t>
              </w:r>
              <w:r w:rsidRPr="00823453">
                <w:rPr>
                  <w:sz w:val="16"/>
                  <w:szCs w:val="16"/>
                </w:rPr>
                <w:t>教師說明運用鋁線製作時，可使用尖嘴鉗輔助彎折。</w:t>
              </w:r>
            </w:ins>
          </w:p>
          <w:p w:rsidR="000369BB" w:rsidRPr="00823453" w:rsidRDefault="000369BB" w:rsidP="009E7731">
            <w:pPr>
              <w:snapToGrid w:val="0"/>
              <w:rPr>
                <w:ins w:id="1475" w:author="User" w:date="2024-06-25T14:03:00Z"/>
                <w:sz w:val="16"/>
                <w:szCs w:val="16"/>
              </w:rPr>
            </w:pPr>
            <w:ins w:id="1476" w:author="User" w:date="2024-06-25T14:03:00Z">
              <w:r w:rsidRPr="00823453">
                <w:rPr>
                  <w:sz w:val="16"/>
                  <w:szCs w:val="16"/>
                </w:rPr>
                <w:t>7.</w:t>
              </w:r>
              <w:r w:rsidRPr="00823453">
                <w:rPr>
                  <w:sz w:val="16"/>
                  <w:szCs w:val="16"/>
                </w:rPr>
                <w:t>尖嘴鉗使用方法。</w:t>
              </w:r>
            </w:ins>
          </w:p>
        </w:tc>
        <w:tc>
          <w:tcPr>
            <w:tcW w:w="935" w:type="pct"/>
          </w:tcPr>
          <w:p w:rsidR="000369BB" w:rsidRDefault="000369BB" w:rsidP="009E7731">
            <w:pPr>
              <w:snapToGrid w:val="0"/>
              <w:ind w:right="57"/>
              <w:mirrorIndents/>
              <w:rPr>
                <w:ins w:id="1477" w:author="User" w:date="2024-06-25T14:03:00Z"/>
                <w:sz w:val="16"/>
                <w:szCs w:val="16"/>
              </w:rPr>
            </w:pPr>
            <w:ins w:id="1478" w:author="User" w:date="2024-06-25T14:03:00Z">
              <w:r>
                <w:rPr>
                  <w:sz w:val="16"/>
                  <w:szCs w:val="16"/>
                </w:rPr>
                <w:t>口語評量</w:t>
              </w:r>
            </w:ins>
          </w:p>
          <w:p w:rsidR="000369BB" w:rsidRPr="005D062A" w:rsidRDefault="000369BB" w:rsidP="009E7731">
            <w:pPr>
              <w:snapToGrid w:val="0"/>
              <w:ind w:right="57"/>
              <w:mirrorIndents/>
              <w:rPr>
                <w:ins w:id="1479" w:author="User" w:date="2024-06-25T14:03:00Z"/>
                <w:sz w:val="16"/>
                <w:szCs w:val="16"/>
              </w:rPr>
            </w:pPr>
            <w:ins w:id="1480" w:author="User" w:date="2024-06-25T14:03:00Z">
              <w:r>
                <w:rPr>
                  <w:sz w:val="16"/>
                  <w:szCs w:val="16"/>
                </w:rPr>
                <w:t>實作評量</w:t>
              </w:r>
            </w:ins>
          </w:p>
        </w:tc>
      </w:tr>
    </w:tbl>
    <w:p w:rsidR="000369BB" w:rsidRPr="00A52D62" w:rsidRDefault="000369BB" w:rsidP="000369BB">
      <w:pPr>
        <w:jc w:val="right"/>
        <w:rPr>
          <w:ins w:id="1481" w:author="User" w:date="2024-06-25T14:03:00Z"/>
          <w:rFonts w:ascii="新細明體" w:hAnsi="新細明體"/>
        </w:rPr>
      </w:pPr>
    </w:p>
    <w:p w:rsidR="000369BB" w:rsidRDefault="000369BB" w:rsidP="000369BB">
      <w:pPr>
        <w:jc w:val="right"/>
        <w:rPr>
          <w:ins w:id="1482" w:author="User" w:date="2024-06-25T14:03:00Z"/>
          <w:rFonts w:ascii="新細明體" w:hAnsi="新細明體"/>
        </w:rPr>
      </w:pPr>
    </w:p>
    <w:p w:rsidR="000369BB" w:rsidRDefault="000369BB" w:rsidP="000369BB">
      <w:pPr>
        <w:jc w:val="right"/>
        <w:rPr>
          <w:ins w:id="1483" w:author="User" w:date="2024-06-25T14:03:00Z"/>
          <w:rFonts w:ascii="新細明體" w:hAnsi="新細明體"/>
        </w:rPr>
      </w:pPr>
    </w:p>
    <w:p w:rsidR="000369BB" w:rsidRDefault="000369BB" w:rsidP="000369BB">
      <w:pPr>
        <w:jc w:val="right"/>
        <w:rPr>
          <w:ins w:id="1484" w:author="User" w:date="2024-06-25T14:03:00Z"/>
          <w:rFonts w:ascii="新細明體" w:hAnsi="新細明體"/>
        </w:rPr>
      </w:pPr>
    </w:p>
    <w:p w:rsidR="000369BB" w:rsidRDefault="000369BB" w:rsidP="000369BB">
      <w:pPr>
        <w:jc w:val="right"/>
        <w:rPr>
          <w:ins w:id="1485" w:author="User" w:date="2024-06-25T14:03:00Z"/>
          <w:rFonts w:ascii="新細明體" w:hAnsi="新細明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89"/>
        <w:gridCol w:w="4927"/>
        <w:gridCol w:w="2055"/>
      </w:tblGrid>
      <w:tr w:rsidR="000369BB" w:rsidRPr="00C258BF" w:rsidTr="009E7731">
        <w:trPr>
          <w:ins w:id="1486" w:author="User" w:date="2024-06-25T14:03:00Z"/>
        </w:trPr>
        <w:tc>
          <w:tcPr>
            <w:tcW w:w="372" w:type="pct"/>
            <w:vAlign w:val="center"/>
          </w:tcPr>
          <w:p w:rsidR="000369BB" w:rsidRPr="00C258BF" w:rsidRDefault="000369BB" w:rsidP="009E7731">
            <w:pPr>
              <w:jc w:val="center"/>
              <w:rPr>
                <w:ins w:id="1487" w:author="User" w:date="2024-06-25T14:03:00Z"/>
                <w:rFonts w:ascii="標楷體" w:eastAsia="標楷體" w:hAnsi="標楷體" w:hint="eastAsia"/>
                <w:b/>
              </w:rPr>
            </w:pPr>
            <w:ins w:id="1488" w:author="User" w:date="2024-06-25T14:03:00Z">
              <w:r>
                <w:rPr>
                  <w:rFonts w:ascii="標楷體" w:eastAsia="標楷體" w:hAnsi="標楷體" w:hint="eastAsia"/>
                  <w:b/>
                </w:rPr>
                <w:t>學習目標</w:t>
              </w:r>
            </w:ins>
          </w:p>
        </w:tc>
        <w:tc>
          <w:tcPr>
            <w:tcW w:w="1451" w:type="pct"/>
            <w:vAlign w:val="center"/>
          </w:tcPr>
          <w:p w:rsidR="000369BB" w:rsidRPr="00C258BF" w:rsidRDefault="000369BB" w:rsidP="009E7731">
            <w:pPr>
              <w:jc w:val="center"/>
              <w:rPr>
                <w:ins w:id="1489" w:author="User" w:date="2024-06-25T14:03:00Z"/>
                <w:rFonts w:ascii="標楷體" w:eastAsia="標楷體" w:hAnsi="標楷體" w:hint="eastAsia"/>
                <w:b/>
              </w:rPr>
            </w:pPr>
            <w:ins w:id="1490" w:author="User" w:date="2024-06-25T14:03:00Z">
              <w:r>
                <w:rPr>
                  <w:rFonts w:ascii="標楷體" w:eastAsia="標楷體" w:hAnsi="標楷體" w:hint="eastAsia"/>
                  <w:b/>
                </w:rPr>
                <w:t>教材重點</w:t>
              </w:r>
            </w:ins>
          </w:p>
        </w:tc>
        <w:tc>
          <w:tcPr>
            <w:tcW w:w="2242" w:type="pct"/>
            <w:vAlign w:val="center"/>
          </w:tcPr>
          <w:p w:rsidR="000369BB" w:rsidRPr="00C258BF" w:rsidRDefault="000369BB" w:rsidP="009E7731">
            <w:pPr>
              <w:jc w:val="center"/>
              <w:rPr>
                <w:ins w:id="1491" w:author="User" w:date="2024-06-25T14:03:00Z"/>
                <w:rFonts w:ascii="標楷體" w:eastAsia="標楷體" w:hAnsi="標楷體"/>
                <w:b/>
              </w:rPr>
            </w:pPr>
            <w:ins w:id="1492" w:author="User" w:date="2024-06-25T14:03:00Z">
              <w:r>
                <w:rPr>
                  <w:rFonts w:ascii="標楷體" w:eastAsia="標楷體" w:hAnsi="標楷體" w:hint="eastAsia"/>
                  <w:b/>
                </w:rPr>
                <w:t>學習</w:t>
              </w:r>
              <w:r w:rsidRPr="00C258BF">
                <w:rPr>
                  <w:rFonts w:ascii="標楷體" w:eastAsia="標楷體" w:hAnsi="標楷體" w:hint="eastAsia"/>
                  <w:b/>
                </w:rPr>
                <w:t>活動</w:t>
              </w:r>
            </w:ins>
          </w:p>
          <w:p w:rsidR="000369BB" w:rsidRPr="00C258BF" w:rsidRDefault="000369BB" w:rsidP="009E7731">
            <w:pPr>
              <w:jc w:val="center"/>
              <w:rPr>
                <w:ins w:id="1493" w:author="User" w:date="2024-06-25T14:03:00Z"/>
                <w:rFonts w:ascii="標楷體" w:eastAsia="標楷體" w:hAnsi="標楷體" w:hint="eastAsia"/>
                <w:b/>
              </w:rPr>
            </w:pPr>
            <w:ins w:id="1494" w:author="User" w:date="2024-06-25T14:03:00Z">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ins>
          </w:p>
        </w:tc>
        <w:tc>
          <w:tcPr>
            <w:tcW w:w="935" w:type="pct"/>
            <w:vAlign w:val="center"/>
          </w:tcPr>
          <w:p w:rsidR="000369BB" w:rsidRPr="00C258BF" w:rsidRDefault="000369BB" w:rsidP="009E7731">
            <w:pPr>
              <w:ind w:leftChars="-43" w:rightChars="-57" w:right="-137" w:hangingChars="43" w:hanging="103"/>
              <w:jc w:val="center"/>
              <w:rPr>
                <w:ins w:id="1495" w:author="User" w:date="2024-06-25T14:03:00Z"/>
                <w:rFonts w:ascii="標楷體" w:eastAsia="標楷體" w:hAnsi="標楷體" w:hint="eastAsia"/>
                <w:b/>
              </w:rPr>
            </w:pPr>
            <w:ins w:id="1496" w:author="User" w:date="2024-06-25T14:03:00Z">
              <w:r w:rsidRPr="00C258BF">
                <w:rPr>
                  <w:rFonts w:ascii="標楷體" w:eastAsia="標楷體" w:hAnsi="標楷體" w:hint="eastAsia"/>
                  <w:b/>
                </w:rPr>
                <w:t>多元評量</w:t>
              </w:r>
            </w:ins>
          </w:p>
        </w:tc>
      </w:tr>
      <w:tr w:rsidR="000369BB" w:rsidTr="009E7731">
        <w:trPr>
          <w:ins w:id="1497" w:author="User" w:date="2024-06-25T14:03:00Z"/>
        </w:trPr>
        <w:tc>
          <w:tcPr>
            <w:tcW w:w="372" w:type="pct"/>
          </w:tcPr>
          <w:p w:rsidR="000369BB" w:rsidRPr="00A806AB" w:rsidRDefault="000369BB" w:rsidP="009E7731">
            <w:pPr>
              <w:rPr>
                <w:ins w:id="1498" w:author="User" w:date="2024-06-25T14:03:00Z"/>
                <w:rFonts w:hint="eastAsia"/>
              </w:rPr>
            </w:pPr>
            <w:ins w:id="1499" w:author="User" w:date="2024-06-25T14:03:00Z">
              <w:r w:rsidRPr="004C7E1D">
                <w:rPr>
                  <w:sz w:val="16"/>
                  <w:szCs w:val="16"/>
                  <w:lang w:eastAsia="zh-HK"/>
                </w:rPr>
                <w:t>能嘗試創作非具象之平面作品及立體作品。</w:t>
              </w:r>
            </w:ins>
          </w:p>
        </w:tc>
        <w:tc>
          <w:tcPr>
            <w:tcW w:w="1451" w:type="pct"/>
          </w:tcPr>
          <w:p w:rsidR="000369BB" w:rsidRPr="003A0E7E" w:rsidRDefault="000369BB" w:rsidP="009E7731">
            <w:pPr>
              <w:snapToGrid w:val="0"/>
              <w:rPr>
                <w:ins w:id="1500" w:author="User" w:date="2024-06-25T14:03:00Z"/>
                <w:sz w:val="16"/>
                <w:szCs w:val="16"/>
              </w:rPr>
            </w:pPr>
            <w:ins w:id="1501" w:author="User" w:date="2024-06-25T14:03:00Z">
              <w:r w:rsidRPr="003A0E7E">
                <w:rPr>
                  <w:sz w:val="16"/>
                  <w:szCs w:val="16"/>
                </w:rPr>
                <w:t>1.</w:t>
              </w:r>
              <w:r w:rsidRPr="003A0E7E">
                <w:rPr>
                  <w:sz w:val="16"/>
                  <w:szCs w:val="16"/>
                </w:rPr>
                <w:t>欣賞公共藝術作品，並說出感受及想法。</w:t>
              </w:r>
            </w:ins>
          </w:p>
          <w:p w:rsidR="000369BB" w:rsidRPr="0064290B" w:rsidRDefault="000369BB" w:rsidP="009E7731">
            <w:pPr>
              <w:snapToGrid w:val="0"/>
              <w:rPr>
                <w:ins w:id="1502" w:author="User" w:date="2024-06-25T14:03:00Z"/>
                <w:sz w:val="16"/>
                <w:szCs w:val="16"/>
              </w:rPr>
            </w:pPr>
            <w:ins w:id="1503" w:author="User" w:date="2024-06-25T14:03:00Z">
              <w:r w:rsidRPr="003A0E7E">
                <w:rPr>
                  <w:sz w:val="16"/>
                  <w:szCs w:val="16"/>
                </w:rPr>
                <w:t>2.</w:t>
              </w:r>
              <w:r w:rsidRPr="003A0E7E">
                <w:rPr>
                  <w:sz w:val="16"/>
                  <w:szCs w:val="16"/>
                </w:rPr>
                <w:t>能創作非具象的立體作品。</w:t>
              </w:r>
            </w:ins>
          </w:p>
        </w:tc>
        <w:tc>
          <w:tcPr>
            <w:tcW w:w="2242" w:type="pct"/>
          </w:tcPr>
          <w:p w:rsidR="000369BB" w:rsidRPr="00823453" w:rsidRDefault="000369BB" w:rsidP="009E7731">
            <w:pPr>
              <w:snapToGrid w:val="0"/>
              <w:rPr>
                <w:ins w:id="1504" w:author="User" w:date="2024-06-25T14:03:00Z"/>
                <w:sz w:val="16"/>
                <w:szCs w:val="16"/>
              </w:rPr>
            </w:pPr>
            <w:ins w:id="1505" w:author="User" w:date="2024-06-25T14:03:00Z">
              <w:r w:rsidRPr="00823453">
                <w:rPr>
                  <w:sz w:val="16"/>
                  <w:szCs w:val="16"/>
                </w:rPr>
                <w:t>第四單元探索藝術的密碼</w:t>
              </w:r>
            </w:ins>
          </w:p>
          <w:p w:rsidR="000369BB" w:rsidRPr="00823453" w:rsidRDefault="000369BB" w:rsidP="009E7731">
            <w:pPr>
              <w:snapToGrid w:val="0"/>
              <w:rPr>
                <w:ins w:id="1506" w:author="User" w:date="2024-06-25T14:03:00Z"/>
                <w:sz w:val="16"/>
                <w:szCs w:val="16"/>
              </w:rPr>
            </w:pPr>
            <w:ins w:id="1507" w:author="User" w:date="2024-06-25T14:03:00Z">
              <w:r>
                <w:rPr>
                  <w:sz w:val="16"/>
                  <w:szCs w:val="16"/>
                </w:rPr>
                <w:t>4-7</w:t>
              </w:r>
              <w:r>
                <w:rPr>
                  <w:sz w:val="16"/>
                  <w:szCs w:val="16"/>
                </w:rPr>
                <w:t>藝術密碼大集合</w:t>
              </w:r>
            </w:ins>
          </w:p>
          <w:p w:rsidR="000369BB" w:rsidRDefault="000369BB" w:rsidP="009E7731">
            <w:pPr>
              <w:snapToGrid w:val="0"/>
              <w:rPr>
                <w:ins w:id="1508" w:author="User" w:date="2024-06-25T14:03:00Z"/>
                <w:sz w:val="16"/>
                <w:szCs w:val="16"/>
              </w:rPr>
            </w:pPr>
            <w:ins w:id="1509" w:author="User" w:date="2024-06-25T14:03:00Z">
              <w:r>
                <w:rPr>
                  <w:sz w:val="16"/>
                  <w:szCs w:val="16"/>
                </w:rPr>
                <w:t>【活動七】</w:t>
              </w:r>
              <w:r w:rsidRPr="00823453">
                <w:rPr>
                  <w:sz w:val="16"/>
                  <w:szCs w:val="16"/>
                </w:rPr>
                <w:t>藝術密碼</w:t>
              </w:r>
              <w:r>
                <w:rPr>
                  <w:sz w:val="16"/>
                  <w:szCs w:val="16"/>
                </w:rPr>
                <w:t>大集合</w:t>
              </w:r>
            </w:ins>
          </w:p>
          <w:p w:rsidR="000369BB" w:rsidRPr="00823453" w:rsidRDefault="000369BB" w:rsidP="009E7731">
            <w:pPr>
              <w:snapToGrid w:val="0"/>
              <w:rPr>
                <w:ins w:id="1510" w:author="User" w:date="2024-06-25T14:03:00Z"/>
                <w:sz w:val="16"/>
                <w:szCs w:val="16"/>
              </w:rPr>
            </w:pPr>
            <w:ins w:id="1511" w:author="User" w:date="2024-06-25T14:03:00Z">
              <w:r w:rsidRPr="00823453">
                <w:rPr>
                  <w:sz w:val="16"/>
                  <w:szCs w:val="16"/>
                </w:rPr>
                <w:t>1.</w:t>
              </w:r>
              <w:r w:rsidRPr="00823453">
                <w:rPr>
                  <w:sz w:val="16"/>
                  <w:szCs w:val="16"/>
                </w:rPr>
                <w:t>教師請學生欣賞課本高燦興的〈結紮〉、胡棟民的〈旋躍〉兩件藝術作品。</w:t>
              </w:r>
            </w:ins>
          </w:p>
          <w:p w:rsidR="000369BB" w:rsidRPr="00823453" w:rsidRDefault="000369BB" w:rsidP="009E7731">
            <w:pPr>
              <w:snapToGrid w:val="0"/>
              <w:rPr>
                <w:ins w:id="1512" w:author="User" w:date="2024-06-25T14:03:00Z"/>
                <w:sz w:val="16"/>
                <w:szCs w:val="16"/>
              </w:rPr>
            </w:pPr>
            <w:ins w:id="1513" w:author="User" w:date="2024-06-25T14:03:00Z">
              <w:r w:rsidRPr="00823453">
                <w:rPr>
                  <w:sz w:val="16"/>
                  <w:szCs w:val="16"/>
                </w:rPr>
                <w:t>2.</w:t>
              </w:r>
              <w:r w:rsidRPr="00823453">
                <w:rPr>
                  <w:sz w:val="16"/>
                  <w:szCs w:val="16"/>
                </w:rPr>
                <w:t>教師提問：「你覺得這兩件作品分別給你什麼感受？」</w:t>
              </w:r>
            </w:ins>
          </w:p>
          <w:p w:rsidR="000369BB" w:rsidRPr="00823453" w:rsidRDefault="000369BB" w:rsidP="009E7731">
            <w:pPr>
              <w:snapToGrid w:val="0"/>
              <w:rPr>
                <w:ins w:id="1514" w:author="User" w:date="2024-06-25T14:03:00Z"/>
                <w:sz w:val="16"/>
                <w:szCs w:val="16"/>
              </w:rPr>
            </w:pPr>
            <w:ins w:id="1515" w:author="User" w:date="2024-06-25T14:03:00Z">
              <w:r w:rsidRPr="00823453">
                <w:rPr>
                  <w:sz w:val="16"/>
                  <w:szCs w:val="16"/>
                </w:rPr>
                <w:t>3.</w:t>
              </w:r>
              <w:r w:rsidRPr="00823453">
                <w:rPr>
                  <w:sz w:val="16"/>
                  <w:szCs w:val="16"/>
                </w:rPr>
                <w:t>教師提問：「請你想想要如何將你的情緒、想法融入作品中？」</w:t>
              </w:r>
            </w:ins>
          </w:p>
          <w:p w:rsidR="000369BB" w:rsidRPr="00823453" w:rsidRDefault="000369BB" w:rsidP="009E7731">
            <w:pPr>
              <w:snapToGrid w:val="0"/>
              <w:rPr>
                <w:ins w:id="1516" w:author="User" w:date="2024-06-25T14:03:00Z"/>
                <w:sz w:val="16"/>
                <w:szCs w:val="16"/>
              </w:rPr>
            </w:pPr>
            <w:ins w:id="1517" w:author="User" w:date="2024-06-25T14:03:00Z">
              <w:r w:rsidRPr="00823453">
                <w:rPr>
                  <w:sz w:val="16"/>
                  <w:szCs w:val="16"/>
                </w:rPr>
                <w:t>4.</w:t>
              </w:r>
              <w:r w:rsidRPr="00823453">
                <w:rPr>
                  <w:sz w:val="16"/>
                  <w:szCs w:val="16"/>
                </w:rPr>
                <w:t>教師發下</w:t>
              </w:r>
              <w:r w:rsidRPr="00823453">
                <w:rPr>
                  <w:sz w:val="16"/>
                  <w:szCs w:val="16"/>
                </w:rPr>
                <w:t>16</w:t>
              </w:r>
              <w:r w:rsidRPr="00823453">
                <w:rPr>
                  <w:sz w:val="16"/>
                  <w:szCs w:val="16"/>
                </w:rPr>
                <w:t>開卡紙，請學生將自己的想法運用卡紙表達出來，引導學生創作一件與情緒有關的立體作品，例如：剪、折、黏、扭轉。</w:t>
              </w:r>
            </w:ins>
          </w:p>
          <w:p w:rsidR="000369BB" w:rsidRPr="00823453" w:rsidRDefault="000369BB" w:rsidP="009E7731">
            <w:pPr>
              <w:snapToGrid w:val="0"/>
              <w:rPr>
                <w:ins w:id="1518" w:author="User" w:date="2024-06-25T14:03:00Z"/>
                <w:sz w:val="16"/>
                <w:szCs w:val="16"/>
              </w:rPr>
            </w:pPr>
            <w:ins w:id="1519" w:author="User" w:date="2024-06-25T14:03:00Z">
              <w:r w:rsidRPr="00823453">
                <w:rPr>
                  <w:sz w:val="16"/>
                  <w:szCs w:val="16"/>
                </w:rPr>
                <w:t>5.</w:t>
              </w:r>
              <w:r w:rsidRPr="00823453">
                <w:rPr>
                  <w:sz w:val="16"/>
                  <w:szCs w:val="16"/>
                </w:rPr>
                <w:t>教師提供雕塑材料，例如：毛根、鋁線、鋁片、鋁箔紙等，讓學生體驗雕塑時，點、線、面的呈現方式，創作與表達自己想法有關的立體作品。</w:t>
              </w:r>
            </w:ins>
          </w:p>
          <w:p w:rsidR="000369BB" w:rsidRPr="00823453" w:rsidRDefault="000369BB" w:rsidP="009E7731">
            <w:pPr>
              <w:snapToGrid w:val="0"/>
              <w:rPr>
                <w:ins w:id="1520" w:author="User" w:date="2024-06-25T14:03:00Z"/>
                <w:sz w:val="16"/>
                <w:szCs w:val="16"/>
              </w:rPr>
            </w:pPr>
            <w:ins w:id="1521" w:author="User" w:date="2024-06-25T14:03:00Z">
              <w:r w:rsidRPr="00823453">
                <w:rPr>
                  <w:sz w:val="16"/>
                  <w:szCs w:val="16"/>
                </w:rPr>
                <w:t>6.</w:t>
              </w:r>
              <w:r w:rsidRPr="00823453">
                <w:rPr>
                  <w:sz w:val="16"/>
                  <w:szCs w:val="16"/>
                </w:rPr>
                <w:t>教師說明運用鋁線製作時，可使用尖嘴鉗輔助彎折。</w:t>
              </w:r>
            </w:ins>
          </w:p>
          <w:p w:rsidR="000369BB" w:rsidRPr="00823453" w:rsidRDefault="000369BB" w:rsidP="009E7731">
            <w:pPr>
              <w:snapToGrid w:val="0"/>
              <w:rPr>
                <w:ins w:id="1522" w:author="User" w:date="2024-06-25T14:03:00Z"/>
                <w:sz w:val="16"/>
                <w:szCs w:val="16"/>
              </w:rPr>
            </w:pPr>
            <w:ins w:id="1523" w:author="User" w:date="2024-06-25T14:03:00Z">
              <w:r w:rsidRPr="00823453">
                <w:rPr>
                  <w:sz w:val="16"/>
                  <w:szCs w:val="16"/>
                </w:rPr>
                <w:t>7.</w:t>
              </w:r>
              <w:r w:rsidRPr="00823453">
                <w:rPr>
                  <w:sz w:val="16"/>
                  <w:szCs w:val="16"/>
                </w:rPr>
                <w:t>尖嘴鉗使用方法。</w:t>
              </w:r>
            </w:ins>
          </w:p>
        </w:tc>
        <w:tc>
          <w:tcPr>
            <w:tcW w:w="935" w:type="pct"/>
          </w:tcPr>
          <w:p w:rsidR="000369BB" w:rsidRDefault="000369BB" w:rsidP="009E7731">
            <w:pPr>
              <w:snapToGrid w:val="0"/>
              <w:ind w:right="57"/>
              <w:mirrorIndents/>
              <w:rPr>
                <w:ins w:id="1524" w:author="User" w:date="2024-06-25T14:03:00Z"/>
                <w:sz w:val="16"/>
                <w:szCs w:val="16"/>
              </w:rPr>
            </w:pPr>
            <w:ins w:id="1525" w:author="User" w:date="2024-06-25T14:03:00Z">
              <w:r>
                <w:rPr>
                  <w:sz w:val="16"/>
                  <w:szCs w:val="16"/>
                </w:rPr>
                <w:t>口語評量</w:t>
              </w:r>
            </w:ins>
          </w:p>
          <w:p w:rsidR="000369BB" w:rsidRDefault="000369BB" w:rsidP="009E7731">
            <w:pPr>
              <w:rPr>
                <w:ins w:id="1526" w:author="User" w:date="2024-06-25T14:03:00Z"/>
              </w:rPr>
            </w:pPr>
            <w:ins w:id="1527" w:author="User" w:date="2024-06-25T14:03:00Z">
              <w:r>
                <w:rPr>
                  <w:sz w:val="16"/>
                  <w:szCs w:val="16"/>
                </w:rPr>
                <w:t>實作評量</w:t>
              </w:r>
            </w:ins>
          </w:p>
        </w:tc>
      </w:tr>
      <w:tr w:rsidR="000369BB" w:rsidTr="009E7731">
        <w:trPr>
          <w:ins w:id="1528" w:author="User" w:date="2024-06-25T14:03:00Z"/>
        </w:trPr>
        <w:tc>
          <w:tcPr>
            <w:tcW w:w="372" w:type="pct"/>
          </w:tcPr>
          <w:p w:rsidR="000369BB" w:rsidRDefault="000369BB" w:rsidP="009E7731">
            <w:pPr>
              <w:pStyle w:val="10"/>
              <w:spacing w:after="60" w:line="0" w:lineRule="atLeast"/>
              <w:ind w:right="57"/>
              <w:jc w:val="left"/>
              <w:rPr>
                <w:ins w:id="1529" w:author="User" w:date="2024-06-25T14:03:00Z"/>
                <w:rFonts w:ascii="Times New Roman" w:eastAsia="新細明體" w:hint="eastAsia"/>
                <w:sz w:val="16"/>
                <w:szCs w:val="16"/>
              </w:rPr>
            </w:pPr>
            <w:ins w:id="1530" w:author="User" w:date="2024-06-25T14:03:00Z">
              <w:r w:rsidRPr="004C7E1D">
                <w:rPr>
                  <w:rFonts w:ascii="Times New Roman" w:eastAsia="新細明體"/>
                  <w:sz w:val="16"/>
                  <w:szCs w:val="16"/>
                  <w:lang w:eastAsia="zh-HK"/>
                </w:rPr>
                <w:t>能嘗試創作非具象之平面作品及立體作品。</w:t>
              </w:r>
            </w:ins>
          </w:p>
        </w:tc>
        <w:tc>
          <w:tcPr>
            <w:tcW w:w="1451" w:type="pct"/>
          </w:tcPr>
          <w:p w:rsidR="000369BB" w:rsidRPr="009447F8" w:rsidRDefault="000369BB" w:rsidP="009E7731">
            <w:pPr>
              <w:snapToGrid w:val="0"/>
              <w:rPr>
                <w:ins w:id="1531" w:author="User" w:date="2024-06-25T14:03:00Z"/>
                <w:sz w:val="16"/>
                <w:szCs w:val="16"/>
              </w:rPr>
            </w:pPr>
            <w:ins w:id="1532" w:author="User" w:date="2024-06-25T14:03:00Z">
              <w:r w:rsidRPr="009447F8">
                <w:rPr>
                  <w:sz w:val="16"/>
                  <w:szCs w:val="16"/>
                </w:rPr>
                <w:t>1.</w:t>
              </w:r>
              <w:r w:rsidRPr="009447F8">
                <w:rPr>
                  <w:sz w:val="16"/>
                  <w:szCs w:val="16"/>
                </w:rPr>
                <w:t>到校園中進行探索與收集自然物的活動。</w:t>
              </w:r>
            </w:ins>
          </w:p>
          <w:p w:rsidR="000369BB" w:rsidRDefault="000369BB" w:rsidP="009E7731">
            <w:pPr>
              <w:snapToGrid w:val="0"/>
              <w:rPr>
                <w:ins w:id="1533" w:author="User" w:date="2024-06-25T14:03:00Z"/>
                <w:sz w:val="16"/>
                <w:szCs w:val="16"/>
              </w:rPr>
            </w:pPr>
            <w:ins w:id="1534" w:author="User" w:date="2024-06-25T14:03:00Z">
              <w:r w:rsidRPr="009447F8">
                <w:rPr>
                  <w:sz w:val="16"/>
                  <w:szCs w:val="16"/>
                </w:rPr>
                <w:t>2.</w:t>
              </w:r>
              <w:r w:rsidRPr="009447F8">
                <w:rPr>
                  <w:sz w:val="16"/>
                  <w:szCs w:val="16"/>
                </w:rPr>
                <w:t>觀察與辨識校園自然物，進行討論和分類。</w:t>
              </w:r>
            </w:ins>
          </w:p>
          <w:p w:rsidR="000369BB" w:rsidRPr="00064C6D" w:rsidRDefault="000369BB" w:rsidP="009E7731">
            <w:pPr>
              <w:snapToGrid w:val="0"/>
              <w:rPr>
                <w:ins w:id="1535" w:author="User" w:date="2024-06-25T14:03:00Z"/>
                <w:sz w:val="16"/>
                <w:szCs w:val="16"/>
              </w:rPr>
            </w:pPr>
            <w:ins w:id="1536" w:author="User" w:date="2024-06-25T14:03:00Z">
              <w:r w:rsidRPr="00064C6D">
                <w:rPr>
                  <w:sz w:val="16"/>
                  <w:szCs w:val="16"/>
                </w:rPr>
                <w:t>3.</w:t>
              </w:r>
              <w:r w:rsidRPr="00064C6D">
                <w:rPr>
                  <w:sz w:val="16"/>
                  <w:szCs w:val="16"/>
                </w:rPr>
                <w:t>欣賞自然物媒材創作。</w:t>
              </w:r>
            </w:ins>
          </w:p>
          <w:p w:rsidR="000369BB" w:rsidRDefault="000369BB" w:rsidP="009E7731">
            <w:pPr>
              <w:snapToGrid w:val="0"/>
              <w:rPr>
                <w:ins w:id="1537" w:author="User" w:date="2024-06-25T14:03:00Z"/>
                <w:sz w:val="16"/>
                <w:szCs w:val="16"/>
              </w:rPr>
            </w:pPr>
            <w:ins w:id="1538" w:author="User" w:date="2024-06-25T14:03:00Z">
              <w:r w:rsidRPr="00064C6D">
                <w:rPr>
                  <w:sz w:val="16"/>
                  <w:szCs w:val="16"/>
                </w:rPr>
                <w:t>4.</w:t>
              </w:r>
              <w:r w:rsidRPr="00064C6D">
                <w:rPr>
                  <w:sz w:val="16"/>
                  <w:szCs w:val="16"/>
                </w:rPr>
                <w:t>透過設計思考的步驟，規畫自然物設計的主題、規則和機關。</w:t>
              </w:r>
            </w:ins>
          </w:p>
          <w:p w:rsidR="000369BB" w:rsidRPr="0064290B" w:rsidRDefault="000369BB" w:rsidP="009E7731">
            <w:pPr>
              <w:snapToGrid w:val="0"/>
              <w:rPr>
                <w:ins w:id="1539" w:author="User" w:date="2024-06-25T14:03:00Z"/>
                <w:sz w:val="16"/>
                <w:szCs w:val="16"/>
              </w:rPr>
            </w:pPr>
            <w:ins w:id="1540" w:author="User" w:date="2024-06-25T14:03:00Z">
              <w:r w:rsidRPr="00064C6D">
                <w:rPr>
                  <w:sz w:val="16"/>
                  <w:szCs w:val="16"/>
                </w:rPr>
                <w:t>5.</w:t>
              </w:r>
              <w:r w:rsidRPr="00064C6D">
                <w:rPr>
                  <w:sz w:val="16"/>
                  <w:szCs w:val="16"/>
                </w:rPr>
                <w:t>使用不同媒材、工具和技法，製作種子迷宮。</w:t>
              </w:r>
            </w:ins>
          </w:p>
        </w:tc>
        <w:tc>
          <w:tcPr>
            <w:tcW w:w="2242" w:type="pct"/>
          </w:tcPr>
          <w:p w:rsidR="000369BB" w:rsidRPr="001859E6" w:rsidRDefault="000369BB" w:rsidP="009E7731">
            <w:pPr>
              <w:snapToGrid w:val="0"/>
              <w:rPr>
                <w:ins w:id="1541" w:author="User" w:date="2024-06-25T14:03:00Z"/>
                <w:sz w:val="16"/>
                <w:szCs w:val="16"/>
              </w:rPr>
            </w:pPr>
            <w:ins w:id="1542" w:author="User" w:date="2024-06-25T14:03:00Z">
              <w:r>
                <w:rPr>
                  <w:sz w:val="16"/>
                  <w:szCs w:val="16"/>
                </w:rPr>
                <w:t>第六單元自然之美</w:t>
              </w:r>
            </w:ins>
          </w:p>
          <w:p w:rsidR="000369BB" w:rsidRPr="001859E6" w:rsidRDefault="000369BB" w:rsidP="009E7731">
            <w:pPr>
              <w:snapToGrid w:val="0"/>
              <w:rPr>
                <w:ins w:id="1543" w:author="User" w:date="2024-06-25T14:03:00Z"/>
                <w:sz w:val="16"/>
                <w:szCs w:val="16"/>
              </w:rPr>
            </w:pPr>
            <w:ins w:id="1544" w:author="User" w:date="2024-06-25T14:03:00Z">
              <w:r>
                <w:rPr>
                  <w:sz w:val="16"/>
                  <w:szCs w:val="16"/>
                </w:rPr>
                <w:t>6-1</w:t>
              </w:r>
              <w:r>
                <w:rPr>
                  <w:sz w:val="16"/>
                  <w:szCs w:val="16"/>
                </w:rPr>
                <w:t>大自然的禮物</w:t>
              </w:r>
            </w:ins>
          </w:p>
          <w:p w:rsidR="000369BB" w:rsidRDefault="000369BB" w:rsidP="009E7731">
            <w:pPr>
              <w:snapToGrid w:val="0"/>
              <w:rPr>
                <w:ins w:id="1545" w:author="User" w:date="2024-06-25T14:03:00Z"/>
                <w:sz w:val="16"/>
                <w:szCs w:val="16"/>
              </w:rPr>
            </w:pPr>
            <w:ins w:id="1546" w:author="User" w:date="2024-06-25T14:03:00Z">
              <w:r>
                <w:rPr>
                  <w:sz w:val="16"/>
                  <w:szCs w:val="16"/>
                </w:rPr>
                <w:t>【活動一】收集禮物</w:t>
              </w:r>
            </w:ins>
          </w:p>
          <w:p w:rsidR="000369BB" w:rsidRPr="001859E6" w:rsidRDefault="000369BB" w:rsidP="009E7731">
            <w:pPr>
              <w:snapToGrid w:val="0"/>
              <w:rPr>
                <w:ins w:id="1547" w:author="User" w:date="2024-06-25T14:03:00Z"/>
                <w:sz w:val="16"/>
                <w:szCs w:val="16"/>
              </w:rPr>
            </w:pPr>
            <w:ins w:id="1548" w:author="User" w:date="2024-06-25T14:03:00Z">
              <w:r w:rsidRPr="001859E6">
                <w:rPr>
                  <w:sz w:val="16"/>
                  <w:szCs w:val="16"/>
                </w:rPr>
                <w:t>1.</w:t>
              </w:r>
              <w:r w:rsidRPr="001859E6">
                <w:rPr>
                  <w:sz w:val="16"/>
                  <w:szCs w:val="16"/>
                </w:rPr>
                <w:t>教師提問：「想一想，在校園的何處能找到大自然的禮物？」請學生思考並回應。</w:t>
              </w:r>
            </w:ins>
          </w:p>
          <w:p w:rsidR="000369BB" w:rsidRDefault="000369BB" w:rsidP="009E7731">
            <w:pPr>
              <w:snapToGrid w:val="0"/>
              <w:rPr>
                <w:ins w:id="1549" w:author="User" w:date="2024-06-25T14:03:00Z"/>
                <w:sz w:val="16"/>
                <w:szCs w:val="16"/>
              </w:rPr>
            </w:pPr>
            <w:ins w:id="1550" w:author="User" w:date="2024-06-25T14:03:00Z">
              <w:r w:rsidRPr="001859E6">
                <w:rPr>
                  <w:sz w:val="16"/>
                  <w:szCs w:val="16"/>
                </w:rPr>
                <w:t>2.</w:t>
              </w:r>
              <w:r w:rsidRPr="001859E6">
                <w:rPr>
                  <w:sz w:val="16"/>
                  <w:szCs w:val="16"/>
                </w:rPr>
                <w:t>教師將學生分成</w:t>
              </w:r>
              <w:r w:rsidRPr="001859E6">
                <w:rPr>
                  <w:sz w:val="16"/>
                  <w:szCs w:val="16"/>
                </w:rPr>
                <w:t>3</w:t>
              </w:r>
              <w:r>
                <w:rPr>
                  <w:sz w:val="16"/>
                  <w:szCs w:val="16"/>
                </w:rPr>
                <w:t>～</w:t>
              </w:r>
              <w:r w:rsidRPr="001859E6">
                <w:rPr>
                  <w:sz w:val="16"/>
                  <w:szCs w:val="16"/>
                </w:rPr>
                <w:t>4</w:t>
              </w:r>
              <w:r w:rsidRPr="001859E6">
                <w:rPr>
                  <w:sz w:val="16"/>
                  <w:szCs w:val="16"/>
                </w:rPr>
                <w:t>人一組，帶領學生到校園探索與收集自然物媒材。</w:t>
              </w:r>
            </w:ins>
          </w:p>
          <w:p w:rsidR="000369BB" w:rsidRDefault="000369BB" w:rsidP="009E7731">
            <w:pPr>
              <w:snapToGrid w:val="0"/>
              <w:rPr>
                <w:ins w:id="1551" w:author="User" w:date="2024-06-25T14:03:00Z"/>
                <w:sz w:val="16"/>
                <w:szCs w:val="16"/>
              </w:rPr>
            </w:pPr>
            <w:ins w:id="1552" w:author="User" w:date="2024-06-25T14:03:00Z">
              <w:r>
                <w:rPr>
                  <w:sz w:val="16"/>
                  <w:szCs w:val="16"/>
                </w:rPr>
                <w:t>【活動二】排列設計</w:t>
              </w:r>
            </w:ins>
          </w:p>
          <w:p w:rsidR="000369BB" w:rsidRPr="001859E6" w:rsidRDefault="000369BB" w:rsidP="009E7731">
            <w:pPr>
              <w:snapToGrid w:val="0"/>
              <w:rPr>
                <w:ins w:id="1553" w:author="User" w:date="2024-06-25T14:03:00Z"/>
                <w:sz w:val="16"/>
                <w:szCs w:val="16"/>
              </w:rPr>
            </w:pPr>
            <w:ins w:id="1554" w:author="User" w:date="2024-06-25T14:03:00Z">
              <w:r w:rsidRPr="001859E6">
                <w:rPr>
                  <w:sz w:val="16"/>
                  <w:szCs w:val="16"/>
                </w:rPr>
                <w:t>1.</w:t>
              </w:r>
              <w:r w:rsidRPr="001859E6">
                <w:rPr>
                  <w:sz w:val="16"/>
                  <w:szCs w:val="16"/>
                </w:rPr>
                <w:t>教師說明運用不同的排列組合，將收集到的自然禮物，進行創意設計。</w:t>
              </w:r>
            </w:ins>
          </w:p>
          <w:p w:rsidR="000369BB" w:rsidRPr="001859E6" w:rsidRDefault="000369BB" w:rsidP="009E7731">
            <w:pPr>
              <w:snapToGrid w:val="0"/>
              <w:rPr>
                <w:ins w:id="1555" w:author="User" w:date="2024-06-25T14:03:00Z"/>
                <w:sz w:val="16"/>
                <w:szCs w:val="16"/>
              </w:rPr>
            </w:pPr>
            <w:ins w:id="1556" w:author="User" w:date="2024-06-25T14:03:00Z">
              <w:r w:rsidRPr="001859E6">
                <w:rPr>
                  <w:sz w:val="16"/>
                  <w:szCs w:val="16"/>
                </w:rPr>
                <w:t>2.</w:t>
              </w:r>
              <w:r w:rsidRPr="001859E6">
                <w:rPr>
                  <w:sz w:val="16"/>
                  <w:szCs w:val="16"/>
                </w:rPr>
                <w:t>教師帶領學生閱讀課本</w:t>
              </w:r>
              <w:r w:rsidRPr="001859E6">
                <w:rPr>
                  <w:sz w:val="16"/>
                  <w:szCs w:val="16"/>
                </w:rPr>
                <w:t>P112</w:t>
              </w:r>
              <w:r w:rsidRPr="001859E6">
                <w:rPr>
                  <w:sz w:val="16"/>
                  <w:szCs w:val="16"/>
                </w:rPr>
                <w:t>舉例說明，想想家人有任何問題和需求時，可以用什麼樣的設計來解決問題和滿足需求。</w:t>
              </w:r>
            </w:ins>
          </w:p>
          <w:p w:rsidR="000369BB" w:rsidRPr="001859E6" w:rsidRDefault="000369BB" w:rsidP="009E7731">
            <w:pPr>
              <w:snapToGrid w:val="0"/>
              <w:rPr>
                <w:ins w:id="1557" w:author="User" w:date="2024-06-25T14:03:00Z"/>
                <w:sz w:val="16"/>
                <w:szCs w:val="16"/>
              </w:rPr>
            </w:pPr>
            <w:ins w:id="1558" w:author="User" w:date="2024-06-25T14:03:00Z">
              <w:r w:rsidRPr="001859E6">
                <w:rPr>
                  <w:sz w:val="16"/>
                  <w:szCs w:val="16"/>
                </w:rPr>
                <w:t>3.</w:t>
              </w:r>
              <w:r w:rsidRPr="001859E6">
                <w:rPr>
                  <w:sz w:val="16"/>
                  <w:szCs w:val="16"/>
                </w:rPr>
                <w:t>教師提問：「大家還記得設計思考流程嗎？」請學生思考並回應。</w:t>
              </w:r>
            </w:ins>
          </w:p>
          <w:p w:rsidR="000369BB" w:rsidRPr="001859E6" w:rsidRDefault="000369BB" w:rsidP="009E7731">
            <w:pPr>
              <w:snapToGrid w:val="0"/>
              <w:rPr>
                <w:ins w:id="1559" w:author="User" w:date="2024-06-25T14:03:00Z"/>
                <w:sz w:val="16"/>
                <w:szCs w:val="16"/>
              </w:rPr>
            </w:pPr>
            <w:ins w:id="1560" w:author="User" w:date="2024-06-25T14:03:00Z">
              <w:r w:rsidRPr="001859E6">
                <w:rPr>
                  <w:sz w:val="16"/>
                  <w:szCs w:val="16"/>
                </w:rPr>
                <w:t>4.</w:t>
              </w:r>
              <w:r w:rsidRPr="001859E6">
                <w:rPr>
                  <w:sz w:val="16"/>
                  <w:szCs w:val="16"/>
                </w:rPr>
                <w:t>教師說明設計思考的步驟流程與邏輯概念，並解釋「同理心」、「找需要」、「腦發想」。</w:t>
              </w:r>
            </w:ins>
          </w:p>
          <w:p w:rsidR="000369BB" w:rsidRDefault="000369BB" w:rsidP="009E7731">
            <w:pPr>
              <w:snapToGrid w:val="0"/>
              <w:rPr>
                <w:ins w:id="1561" w:author="User" w:date="2024-06-25T14:03:00Z"/>
                <w:sz w:val="16"/>
                <w:szCs w:val="16"/>
              </w:rPr>
            </w:pPr>
            <w:ins w:id="1562" w:author="User" w:date="2024-06-25T14:03:00Z">
              <w:r w:rsidRPr="001859E6">
                <w:rPr>
                  <w:sz w:val="16"/>
                  <w:szCs w:val="16"/>
                </w:rPr>
                <w:t>5.</w:t>
              </w:r>
              <w:r w:rsidRPr="001859E6">
                <w:rPr>
                  <w:sz w:val="16"/>
                  <w:szCs w:val="16"/>
                </w:rPr>
                <w:t>請學生根據設計思考流程發想自然物的主題、規則和機關。</w:t>
              </w:r>
            </w:ins>
          </w:p>
          <w:p w:rsidR="000369BB" w:rsidRDefault="000369BB" w:rsidP="009E7731">
            <w:pPr>
              <w:snapToGrid w:val="0"/>
              <w:rPr>
                <w:ins w:id="1563" w:author="User" w:date="2024-06-25T14:03:00Z"/>
                <w:sz w:val="16"/>
                <w:szCs w:val="16"/>
              </w:rPr>
            </w:pPr>
            <w:ins w:id="1564" w:author="User" w:date="2024-06-25T14:03:00Z">
              <w:r w:rsidRPr="001859E6">
                <w:rPr>
                  <w:sz w:val="16"/>
                  <w:szCs w:val="16"/>
                </w:rPr>
                <w:t>【活動三】種子迷宮實作</w:t>
              </w:r>
            </w:ins>
          </w:p>
          <w:p w:rsidR="000369BB" w:rsidRPr="001859E6" w:rsidRDefault="000369BB" w:rsidP="009E7731">
            <w:pPr>
              <w:snapToGrid w:val="0"/>
              <w:rPr>
                <w:ins w:id="1565" w:author="User" w:date="2024-06-25T14:03:00Z"/>
                <w:sz w:val="16"/>
                <w:szCs w:val="16"/>
              </w:rPr>
            </w:pPr>
            <w:ins w:id="1566" w:author="User" w:date="2024-06-25T14:03:00Z">
              <w:r w:rsidRPr="001859E6">
                <w:rPr>
                  <w:sz w:val="16"/>
                  <w:szCs w:val="16"/>
                </w:rPr>
                <w:t>1.</w:t>
              </w:r>
              <w:r w:rsidRPr="001859E6">
                <w:rPr>
                  <w:sz w:val="16"/>
                  <w:szCs w:val="16"/>
                </w:rPr>
                <w:t>教師請學生思考和確認種子迷宮的設計內容，想一想種子迷宮是給誰玩的？遊戲規則是什麼？機關結構的材料要準備哪些？</w:t>
              </w:r>
            </w:ins>
          </w:p>
          <w:p w:rsidR="000369BB" w:rsidRPr="001859E6" w:rsidRDefault="000369BB" w:rsidP="009E7731">
            <w:pPr>
              <w:snapToGrid w:val="0"/>
              <w:rPr>
                <w:ins w:id="1567" w:author="User" w:date="2024-06-25T14:03:00Z"/>
                <w:sz w:val="16"/>
                <w:szCs w:val="16"/>
              </w:rPr>
            </w:pPr>
            <w:ins w:id="1568" w:author="User" w:date="2024-06-25T14:03:00Z">
              <w:r w:rsidRPr="001859E6">
                <w:rPr>
                  <w:sz w:val="16"/>
                  <w:szCs w:val="16"/>
                </w:rPr>
                <w:t>2.</w:t>
              </w:r>
              <w:r w:rsidRPr="001859E6">
                <w:rPr>
                  <w:sz w:val="16"/>
                  <w:szCs w:val="16"/>
                </w:rPr>
                <w:t>引導學生進行「手製作」的流程</w:t>
              </w:r>
              <w:r w:rsidRPr="001859E6">
                <w:rPr>
                  <w:sz w:val="16"/>
                  <w:szCs w:val="16"/>
                </w:rPr>
                <w:t>—</w:t>
              </w:r>
              <w:r w:rsidRPr="001859E6">
                <w:rPr>
                  <w:sz w:val="16"/>
                  <w:szCs w:val="16"/>
                </w:rPr>
                <w:t>設計草稿、剪裁切割、黏貼調整、放入盒蓋。</w:t>
              </w:r>
            </w:ins>
          </w:p>
          <w:p w:rsidR="000369BB" w:rsidRPr="001859E6" w:rsidRDefault="000369BB" w:rsidP="009E7731">
            <w:pPr>
              <w:snapToGrid w:val="0"/>
              <w:rPr>
                <w:ins w:id="1569" w:author="User" w:date="2024-06-25T14:03:00Z"/>
                <w:sz w:val="16"/>
                <w:szCs w:val="16"/>
              </w:rPr>
            </w:pPr>
            <w:ins w:id="1570" w:author="User" w:date="2024-06-25T14:03:00Z">
              <w:r w:rsidRPr="001859E6">
                <w:rPr>
                  <w:sz w:val="16"/>
                  <w:szCs w:val="16"/>
                </w:rPr>
                <w:t>3.</w:t>
              </w:r>
              <w:r w:rsidRPr="001859E6">
                <w:rPr>
                  <w:sz w:val="16"/>
                  <w:szCs w:val="16"/>
                </w:rPr>
                <w:t>教師提醒草稿紙必須和盒蓋的尺寸吻合，以免造成兩者大小不一而必須修改的狀況。</w:t>
              </w:r>
            </w:ins>
          </w:p>
          <w:p w:rsidR="000369BB" w:rsidRPr="001859E6" w:rsidRDefault="000369BB" w:rsidP="009E7731">
            <w:pPr>
              <w:snapToGrid w:val="0"/>
              <w:rPr>
                <w:ins w:id="1571" w:author="User" w:date="2024-06-25T14:03:00Z"/>
                <w:sz w:val="16"/>
                <w:szCs w:val="16"/>
              </w:rPr>
            </w:pPr>
            <w:ins w:id="1572" w:author="User" w:date="2024-06-25T14:03:00Z">
              <w:r w:rsidRPr="001859E6">
                <w:rPr>
                  <w:sz w:val="16"/>
                  <w:szCs w:val="16"/>
                </w:rPr>
                <w:t>4.</w:t>
              </w:r>
              <w:r w:rsidRPr="001859E6">
                <w:rPr>
                  <w:sz w:val="16"/>
                  <w:szCs w:val="16"/>
                </w:rPr>
                <w:t>請學生依據種子迷宮的主題和內容，於草稿紙上標示關卡、畫記路線。</w:t>
              </w:r>
            </w:ins>
          </w:p>
          <w:p w:rsidR="000369BB" w:rsidRPr="001859E6" w:rsidRDefault="000369BB" w:rsidP="009E7731">
            <w:pPr>
              <w:snapToGrid w:val="0"/>
              <w:rPr>
                <w:ins w:id="1573" w:author="User" w:date="2024-06-25T14:03:00Z"/>
                <w:sz w:val="16"/>
                <w:szCs w:val="16"/>
              </w:rPr>
            </w:pPr>
            <w:ins w:id="1574" w:author="User" w:date="2024-06-25T14:03:00Z">
              <w:r w:rsidRPr="001859E6">
                <w:rPr>
                  <w:sz w:val="16"/>
                  <w:szCs w:val="16"/>
                </w:rPr>
                <w:t>5.</w:t>
              </w:r>
              <w:r w:rsidRPr="001859E6">
                <w:rPr>
                  <w:sz w:val="16"/>
                  <w:szCs w:val="16"/>
                </w:rPr>
                <w:t>利用剪刀和美工刀完成草稿和盒蓋的開孔，以及檢視能否負重。</w:t>
              </w:r>
            </w:ins>
          </w:p>
          <w:p w:rsidR="000369BB" w:rsidRPr="001859E6" w:rsidRDefault="000369BB" w:rsidP="009E7731">
            <w:pPr>
              <w:snapToGrid w:val="0"/>
              <w:rPr>
                <w:ins w:id="1575" w:author="User" w:date="2024-06-25T14:03:00Z"/>
                <w:sz w:val="16"/>
                <w:szCs w:val="16"/>
              </w:rPr>
            </w:pPr>
            <w:ins w:id="1576" w:author="User" w:date="2024-06-25T14:03:00Z">
              <w:r w:rsidRPr="001859E6">
                <w:rPr>
                  <w:sz w:val="16"/>
                  <w:szCs w:val="16"/>
                </w:rPr>
                <w:t>6.</w:t>
              </w:r>
              <w:r w:rsidRPr="001859E6">
                <w:rPr>
                  <w:sz w:val="16"/>
                  <w:szCs w:val="16"/>
                </w:rPr>
                <w:t>使用膠類時，可因應材質各異的特性，思考先黏膠於草稿紙，或先黏膠於自然物。</w:t>
              </w:r>
            </w:ins>
          </w:p>
          <w:p w:rsidR="000369BB" w:rsidRPr="0064290B" w:rsidRDefault="000369BB" w:rsidP="009E7731">
            <w:pPr>
              <w:snapToGrid w:val="0"/>
              <w:rPr>
                <w:ins w:id="1577" w:author="User" w:date="2024-06-25T14:03:00Z"/>
                <w:sz w:val="16"/>
                <w:szCs w:val="16"/>
              </w:rPr>
            </w:pPr>
            <w:ins w:id="1578" w:author="User" w:date="2024-06-25T14:03:00Z">
              <w:r w:rsidRPr="001859E6">
                <w:rPr>
                  <w:sz w:val="16"/>
                  <w:szCs w:val="16"/>
                </w:rPr>
                <w:t>7.</w:t>
              </w:r>
              <w:r w:rsidRPr="001859E6">
                <w:rPr>
                  <w:sz w:val="16"/>
                  <w:szCs w:val="16"/>
                </w:rPr>
                <w:t>完成自然物黏貼於路線後，將草稿紙放入盒內，並依序放入標示關卡，完成作品。</w:t>
              </w:r>
            </w:ins>
          </w:p>
        </w:tc>
        <w:tc>
          <w:tcPr>
            <w:tcW w:w="935" w:type="pct"/>
          </w:tcPr>
          <w:p w:rsidR="000369BB" w:rsidRDefault="000369BB" w:rsidP="009E7731">
            <w:pPr>
              <w:snapToGrid w:val="0"/>
              <w:ind w:right="57"/>
              <w:mirrorIndents/>
              <w:rPr>
                <w:ins w:id="1579" w:author="User" w:date="2024-06-25T14:03:00Z"/>
                <w:sz w:val="16"/>
                <w:szCs w:val="16"/>
              </w:rPr>
            </w:pPr>
            <w:ins w:id="1580" w:author="User" w:date="2024-06-25T14:03:00Z">
              <w:r>
                <w:rPr>
                  <w:sz w:val="16"/>
                  <w:szCs w:val="16"/>
                </w:rPr>
                <w:t>口語評量</w:t>
              </w:r>
            </w:ins>
          </w:p>
          <w:p w:rsidR="000369BB" w:rsidRPr="005D062A" w:rsidRDefault="000369BB" w:rsidP="009E7731">
            <w:pPr>
              <w:snapToGrid w:val="0"/>
              <w:ind w:right="57"/>
              <w:mirrorIndents/>
              <w:rPr>
                <w:ins w:id="1581" w:author="User" w:date="2024-06-25T14:03:00Z"/>
                <w:sz w:val="16"/>
                <w:szCs w:val="16"/>
              </w:rPr>
            </w:pPr>
            <w:ins w:id="1582" w:author="User" w:date="2024-06-25T14:03:00Z">
              <w:r>
                <w:rPr>
                  <w:sz w:val="16"/>
                  <w:szCs w:val="16"/>
                </w:rPr>
                <w:t>實作評量</w:t>
              </w:r>
            </w:ins>
          </w:p>
        </w:tc>
      </w:tr>
      <w:tr w:rsidR="000369BB" w:rsidTr="009E7731">
        <w:trPr>
          <w:ins w:id="1583" w:author="User" w:date="2024-06-25T14:03:00Z"/>
        </w:trPr>
        <w:tc>
          <w:tcPr>
            <w:tcW w:w="372" w:type="pct"/>
          </w:tcPr>
          <w:p w:rsidR="000369BB" w:rsidRDefault="000369BB" w:rsidP="009E7731">
            <w:pPr>
              <w:pStyle w:val="10"/>
              <w:spacing w:after="60" w:line="0" w:lineRule="atLeast"/>
              <w:ind w:right="57"/>
              <w:jc w:val="left"/>
              <w:rPr>
                <w:ins w:id="1584" w:author="User" w:date="2024-06-25T14:03:00Z"/>
                <w:rFonts w:ascii="Times New Roman" w:eastAsia="新細明體" w:hint="eastAsia"/>
                <w:sz w:val="16"/>
                <w:szCs w:val="16"/>
              </w:rPr>
            </w:pPr>
            <w:ins w:id="1585" w:author="User" w:date="2024-06-25T14:03:00Z">
              <w:r>
                <w:rPr>
                  <w:rFonts w:ascii="Times New Roman" w:eastAsia="新細明體" w:hint="eastAsia"/>
                  <w:sz w:val="16"/>
                  <w:szCs w:val="16"/>
                </w:rPr>
                <w:t>1</w:t>
              </w:r>
              <w:r>
                <w:rPr>
                  <w:rFonts w:ascii="Times New Roman" w:eastAsia="新細明體"/>
                  <w:sz w:val="16"/>
                  <w:szCs w:val="16"/>
                </w:rPr>
                <w:t>8</w:t>
              </w:r>
            </w:ins>
          </w:p>
        </w:tc>
        <w:tc>
          <w:tcPr>
            <w:tcW w:w="1451" w:type="pct"/>
          </w:tcPr>
          <w:p w:rsidR="000369BB" w:rsidRPr="0064290B" w:rsidRDefault="000369BB" w:rsidP="009E7731">
            <w:pPr>
              <w:snapToGrid w:val="0"/>
              <w:rPr>
                <w:ins w:id="1586" w:author="User" w:date="2024-06-25T14:03:00Z"/>
                <w:rFonts w:hint="eastAsia"/>
                <w:sz w:val="16"/>
                <w:szCs w:val="16"/>
              </w:rPr>
            </w:pPr>
            <w:ins w:id="1587" w:author="User" w:date="2024-06-25T14:03:00Z">
              <w:r>
                <w:rPr>
                  <w:rFonts w:hint="eastAsia"/>
                  <w:sz w:val="16"/>
                  <w:szCs w:val="16"/>
                </w:rPr>
                <w:t>總複習</w:t>
              </w:r>
            </w:ins>
          </w:p>
        </w:tc>
        <w:tc>
          <w:tcPr>
            <w:tcW w:w="2242" w:type="pct"/>
          </w:tcPr>
          <w:p w:rsidR="000369BB" w:rsidRPr="0064290B" w:rsidRDefault="000369BB" w:rsidP="009E7731">
            <w:pPr>
              <w:snapToGrid w:val="0"/>
              <w:rPr>
                <w:ins w:id="1588" w:author="User" w:date="2024-06-25T14:03:00Z"/>
                <w:sz w:val="16"/>
                <w:szCs w:val="16"/>
              </w:rPr>
            </w:pPr>
            <w:ins w:id="1589" w:author="User" w:date="2024-06-25T14:03:00Z">
              <w:r>
                <w:rPr>
                  <w:rFonts w:hint="eastAsia"/>
                  <w:sz w:val="16"/>
                  <w:szCs w:val="16"/>
                </w:rPr>
                <w:t>總複習</w:t>
              </w:r>
            </w:ins>
          </w:p>
        </w:tc>
        <w:tc>
          <w:tcPr>
            <w:tcW w:w="935" w:type="pct"/>
          </w:tcPr>
          <w:p w:rsidR="000369BB" w:rsidRDefault="000369BB" w:rsidP="009E7731">
            <w:pPr>
              <w:snapToGrid w:val="0"/>
              <w:ind w:right="57"/>
              <w:mirrorIndents/>
              <w:rPr>
                <w:ins w:id="1590" w:author="User" w:date="2024-06-25T14:03:00Z"/>
                <w:sz w:val="16"/>
                <w:szCs w:val="16"/>
              </w:rPr>
            </w:pPr>
            <w:ins w:id="1591" w:author="User" w:date="2024-06-25T14:03:00Z">
              <w:r>
                <w:rPr>
                  <w:sz w:val="16"/>
                  <w:szCs w:val="16"/>
                </w:rPr>
                <w:t>口語評量</w:t>
              </w:r>
            </w:ins>
          </w:p>
          <w:p w:rsidR="000369BB" w:rsidRPr="005D062A" w:rsidRDefault="000369BB" w:rsidP="009E7731">
            <w:pPr>
              <w:snapToGrid w:val="0"/>
              <w:ind w:right="57"/>
              <w:mirrorIndents/>
              <w:rPr>
                <w:ins w:id="1592" w:author="User" w:date="2024-06-25T14:03:00Z"/>
                <w:sz w:val="16"/>
                <w:szCs w:val="16"/>
              </w:rPr>
            </w:pPr>
          </w:p>
        </w:tc>
      </w:tr>
    </w:tbl>
    <w:p w:rsidR="000369BB" w:rsidRDefault="000369BB" w:rsidP="000369BB">
      <w:pPr>
        <w:jc w:val="right"/>
        <w:rPr>
          <w:ins w:id="1593" w:author="User" w:date="2024-06-25T14:03:00Z"/>
          <w:rFonts w:ascii="新細明體" w:hAnsi="新細明體"/>
        </w:rPr>
      </w:pPr>
    </w:p>
    <w:p w:rsidR="000369BB" w:rsidRPr="00455B01" w:rsidRDefault="000369BB" w:rsidP="000369BB">
      <w:pPr>
        <w:jc w:val="center"/>
        <w:rPr>
          <w:ins w:id="1594" w:author="User" w:date="2024-06-25T14:03:00Z"/>
          <w:rFonts w:ascii="標楷體" w:eastAsia="標楷體" w:hAnsi="標楷體"/>
          <w:sz w:val="36"/>
          <w:szCs w:val="32"/>
        </w:rPr>
      </w:pPr>
      <w:ins w:id="1595" w:author="User" w:date="2024-06-25T14:03:00Z">
        <w:r>
          <w:rPr>
            <w:rFonts w:ascii="標楷體" w:eastAsia="標楷體" w:hAnsi="標楷體"/>
            <w:sz w:val="36"/>
            <w:szCs w:val="32"/>
          </w:rPr>
          <w:br w:type="page"/>
        </w:r>
        <w:r w:rsidRPr="00455B01">
          <w:rPr>
            <w:rFonts w:ascii="標楷體" w:eastAsia="標楷體" w:hAnsi="標楷體" w:hint="eastAsia"/>
            <w:sz w:val="36"/>
            <w:szCs w:val="32"/>
          </w:rPr>
          <w:lastRenderedPageBreak/>
          <w:t>臺北市立大學附設實驗國民小學1</w:t>
        </w:r>
        <w:r>
          <w:rPr>
            <w:rFonts w:ascii="標楷體" w:eastAsia="標楷體" w:hAnsi="標楷體" w:hint="eastAsia"/>
            <w:sz w:val="36"/>
            <w:szCs w:val="32"/>
          </w:rPr>
          <w:t>13</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ins>
    </w:p>
    <w:p w:rsidR="000369BB" w:rsidRPr="004B455B" w:rsidRDefault="000369BB" w:rsidP="000369BB">
      <w:pPr>
        <w:jc w:val="center"/>
        <w:rPr>
          <w:ins w:id="1596" w:author="User" w:date="2024-06-25T14:03:00Z"/>
          <w:rFonts w:ascii="標楷體" w:eastAsia="標楷體" w:hAnsi="標楷體" w:hint="eastAsia"/>
          <w:sz w:val="32"/>
          <w:szCs w:val="32"/>
          <w:u w:val="single"/>
        </w:rPr>
      </w:pPr>
      <w:ins w:id="1597" w:author="User" w:date="2024-06-25T14:03:00Z">
        <w:r w:rsidRPr="00455B01">
          <w:rPr>
            <w:rFonts w:ascii="標楷體" w:eastAsia="標楷體" w:hAnsi="標楷體" w:hint="eastAsia"/>
            <w:sz w:val="36"/>
            <w:szCs w:val="32"/>
          </w:rPr>
          <w:t>第</w:t>
        </w:r>
        <w:r>
          <w:rPr>
            <w:rFonts w:ascii="標楷體" w:eastAsia="標楷體" w:hAnsi="標楷體" w:hint="eastAsia"/>
            <w:sz w:val="36"/>
            <w:szCs w:val="32"/>
            <w:lang w:eastAsia="zh-HK"/>
          </w:rPr>
          <w:t>二</w:t>
        </w:r>
        <w:r w:rsidRPr="00455B01">
          <w:rPr>
            <w:rFonts w:ascii="標楷體" w:eastAsia="標楷體" w:hAnsi="標楷體" w:hint="eastAsia"/>
            <w:sz w:val="36"/>
            <w:szCs w:val="32"/>
          </w:rPr>
          <w:t>學期</w:t>
        </w:r>
        <w:r w:rsidRPr="00455B01">
          <w:rPr>
            <w:rFonts w:ascii="標楷體" w:eastAsia="標楷體" w:hAnsi="標楷體" w:hint="eastAsia"/>
            <w:sz w:val="40"/>
            <w:szCs w:val="32"/>
            <w:u w:val="single"/>
          </w:rPr>
          <w:t xml:space="preserve"> </w:t>
        </w:r>
        <w:r>
          <w:rPr>
            <w:rFonts w:ascii="標楷體" w:eastAsia="標楷體" w:hAnsi="標楷體" w:hint="eastAsia"/>
            <w:sz w:val="40"/>
            <w:szCs w:val="32"/>
            <w:u w:val="single"/>
          </w:rPr>
          <w:t>藝術與人文</w:t>
        </w:r>
        <w:r>
          <w:rPr>
            <w:rFonts w:ascii="標楷體" w:eastAsia="標楷體" w:hAnsi="標楷體"/>
            <w:sz w:val="40"/>
            <w:szCs w:val="32"/>
            <w:u w:val="single"/>
          </w:rPr>
          <w:t>-</w:t>
        </w:r>
        <w:r>
          <w:rPr>
            <w:rFonts w:ascii="標楷體" w:eastAsia="標楷體" w:hAnsi="標楷體" w:hint="eastAsia"/>
            <w:sz w:val="40"/>
            <w:szCs w:val="32"/>
            <w:u w:val="single"/>
          </w:rPr>
          <w:t>視藝</w:t>
        </w:r>
        <w:r w:rsidRPr="00455B01">
          <w:rPr>
            <w:rFonts w:ascii="標楷體" w:eastAsia="標楷體" w:hAnsi="標楷體" w:hint="eastAsia"/>
            <w:sz w:val="36"/>
            <w:szCs w:val="32"/>
            <w:u w:val="single"/>
          </w:rPr>
          <w:t>領域</w:t>
        </w:r>
        <w:r>
          <w:rPr>
            <w:rFonts w:ascii="標楷體" w:eastAsia="標楷體" w:hAnsi="標楷體" w:hint="eastAsia"/>
            <w:sz w:val="36"/>
            <w:szCs w:val="32"/>
          </w:rPr>
          <w:t>評量項目及評量規準對照表</w:t>
        </w:r>
      </w:ins>
    </w:p>
    <w:p w:rsidR="000369BB" w:rsidRDefault="000369BB" w:rsidP="000369BB">
      <w:pPr>
        <w:ind w:leftChars="295" w:left="708"/>
        <w:rPr>
          <w:ins w:id="1598" w:author="User" w:date="2024-06-25T14:03:00Z"/>
          <w:rFonts w:ascii="標楷體" w:eastAsia="標楷體" w:hAnsi="標楷體" w:hint="eastAsia"/>
          <w:bCs/>
          <w:sz w:val="28"/>
          <w:szCs w:val="28"/>
        </w:rPr>
      </w:pPr>
      <w:ins w:id="1599" w:author="User" w:date="2024-06-25T14:03:00Z">
        <w:r w:rsidRPr="00252059">
          <w:rPr>
            <w:rFonts w:ascii="標楷體" w:eastAsia="標楷體" w:hAnsi="標楷體" w:hint="eastAsia"/>
            <w:bCs/>
            <w:sz w:val="28"/>
            <w:szCs w:val="28"/>
          </w:rPr>
          <w:t>年級:</w:t>
        </w:r>
        <w:r w:rsidRPr="00252059">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五</w:t>
        </w:r>
        <w:r>
          <w:rPr>
            <w:rFonts w:ascii="標楷體" w:eastAsia="標楷體" w:hAnsi="標楷體"/>
            <w:bCs/>
            <w:sz w:val="28"/>
            <w:szCs w:val="28"/>
            <w:u w:val="single"/>
          </w:rPr>
          <w:t xml:space="preserve"> </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Pr>
            <w:rFonts w:ascii="標楷體" w:eastAsia="標楷體" w:hAnsi="標楷體" w:hint="eastAsia"/>
            <w:bCs/>
            <w:sz w:val="28"/>
            <w:szCs w:val="28"/>
            <w:u w:val="single"/>
          </w:rPr>
          <w:t xml:space="preserve"> 康軒 </w:t>
        </w:r>
        <w:r w:rsidRPr="006D3165">
          <w:rPr>
            <w:rFonts w:ascii="標楷體" w:eastAsia="標楷體" w:hAnsi="標楷體" w:hint="eastAsia"/>
            <w:bCs/>
            <w:sz w:val="28"/>
            <w:szCs w:val="28"/>
          </w:rPr>
          <w:t xml:space="preserve">版 </w:t>
        </w:r>
        <w:r>
          <w:rPr>
            <w:rFonts w:ascii="標楷體" w:eastAsia="標楷體" w:hAnsi="標楷體" w:hint="eastAsia"/>
            <w:bCs/>
            <w:sz w:val="28"/>
            <w:szCs w:val="28"/>
          </w:rPr>
          <w:t xml:space="preserve"> </w:t>
        </w:r>
      </w:ins>
    </w:p>
    <w:p w:rsidR="000369BB" w:rsidRDefault="000369BB" w:rsidP="000369BB">
      <w:pPr>
        <w:ind w:leftChars="295" w:left="708"/>
        <w:rPr>
          <w:ins w:id="1600" w:author="User" w:date="2024-06-25T14:03:00Z"/>
          <w:rFonts w:ascii="標楷體" w:eastAsia="標楷體" w:hAnsi="標楷體"/>
        </w:rPr>
      </w:pPr>
      <w:ins w:id="1601" w:author="User" w:date="2024-06-25T14:03:00Z">
        <w:r w:rsidRPr="00D70FBF">
          <w:rPr>
            <w:rFonts w:ascii="標楷體" w:eastAsia="標楷體" w:hAnsi="標楷體" w:hint="eastAsia"/>
            <w:bCs/>
            <w:sz w:val="28"/>
            <w:szCs w:val="28"/>
          </w:rPr>
          <w:t>教學者:</w:t>
        </w:r>
        <w:r w:rsidRPr="00D70FBF">
          <w:rPr>
            <w:rFonts w:ascii="標楷體" w:eastAsia="標楷體" w:hAnsi="標楷體" w:hint="eastAsia"/>
            <w:bCs/>
            <w:sz w:val="28"/>
            <w:szCs w:val="28"/>
            <w:u w:val="single"/>
          </w:rPr>
          <w:t xml:space="preserve"> </w:t>
        </w:r>
        <w:r>
          <w:rPr>
            <w:rFonts w:ascii="標楷體" w:eastAsia="標楷體" w:hAnsi="標楷體"/>
            <w:bCs/>
            <w:sz w:val="28"/>
            <w:szCs w:val="28"/>
            <w:u w:val="single"/>
          </w:rPr>
          <w:t xml:space="preserve">  </w:t>
        </w:r>
        <w:r>
          <w:rPr>
            <w:rFonts w:ascii="標楷體" w:eastAsia="標楷體" w:hAnsi="標楷體" w:hint="eastAsia"/>
            <w:bCs/>
            <w:sz w:val="28"/>
            <w:szCs w:val="28"/>
            <w:u w:val="single"/>
          </w:rPr>
          <w:t>鄭亦欣</w:t>
        </w:r>
        <w:r>
          <w:rPr>
            <w:rFonts w:ascii="標楷體" w:eastAsia="標楷體" w:hAnsi="標楷體"/>
            <w:bCs/>
            <w:sz w:val="28"/>
            <w:szCs w:val="28"/>
            <w:u w:val="single"/>
          </w:rPr>
          <w:t xml:space="preserve">        </w:t>
        </w:r>
        <w:r w:rsidRPr="00D70FBF">
          <w:rPr>
            <w:rFonts w:ascii="標楷體" w:eastAsia="標楷體" w:hAnsi="標楷體" w:hint="eastAsia"/>
            <w:bCs/>
            <w:sz w:val="28"/>
            <w:szCs w:val="28"/>
            <w:u w:val="single"/>
          </w:rPr>
          <w:t xml:space="preserve">  </w:t>
        </w:r>
      </w:ins>
    </w:p>
    <w:p w:rsidR="000369BB" w:rsidRDefault="000369BB" w:rsidP="000369BB">
      <w:pPr>
        <w:rPr>
          <w:ins w:id="1602" w:author="User" w:date="2024-06-25T14:03:00Z"/>
          <w:rFonts w:ascii="標楷體" w:eastAsia="標楷體" w:hAnsi="標楷體"/>
          <w:bCs/>
          <w:u w:val="single"/>
        </w:rPr>
      </w:pPr>
    </w:p>
    <w:tbl>
      <w:tblPr>
        <w:tblW w:w="954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60"/>
        <w:gridCol w:w="1620"/>
      </w:tblGrid>
      <w:tr w:rsidR="000369BB" w:rsidRPr="002B435D" w:rsidTr="009E7731">
        <w:trPr>
          <w:ins w:id="1603" w:author="User" w:date="2024-06-25T14:03:00Z"/>
        </w:trPr>
        <w:tc>
          <w:tcPr>
            <w:tcW w:w="21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spacing w:line="0" w:lineRule="atLeast"/>
              <w:jc w:val="center"/>
              <w:rPr>
                <w:ins w:id="1604" w:author="User" w:date="2024-06-25T14:03:00Z"/>
                <w:rFonts w:ascii="標楷體" w:eastAsia="標楷體" w:hAnsi="標楷體" w:hint="eastAsia"/>
                <w:sz w:val="28"/>
                <w:szCs w:val="28"/>
              </w:rPr>
            </w:pPr>
            <w:ins w:id="1605" w:author="User" w:date="2024-06-25T14:03:00Z">
              <w:r w:rsidRPr="002B435D">
                <w:rPr>
                  <w:rFonts w:ascii="標楷體" w:eastAsia="標楷體" w:hAnsi="標楷體" w:hint="eastAsia"/>
                  <w:sz w:val="28"/>
                  <w:szCs w:val="28"/>
                </w:rPr>
                <w:t>評量項目</w:t>
              </w:r>
            </w:ins>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spacing w:line="0" w:lineRule="atLeast"/>
              <w:jc w:val="center"/>
              <w:rPr>
                <w:ins w:id="1606" w:author="User" w:date="2024-06-25T14:03:00Z"/>
                <w:rFonts w:ascii="標楷體" w:eastAsia="標楷體" w:hAnsi="標楷體" w:hint="eastAsia"/>
                <w:sz w:val="28"/>
                <w:szCs w:val="28"/>
              </w:rPr>
            </w:pPr>
            <w:ins w:id="1607" w:author="User" w:date="2024-06-25T14:03:00Z">
              <w:r w:rsidRPr="002B435D">
                <w:rPr>
                  <w:rFonts w:ascii="標楷體" w:eastAsia="標楷體" w:hAnsi="標楷體" w:hint="eastAsia"/>
                  <w:sz w:val="28"/>
                  <w:szCs w:val="28"/>
                </w:rPr>
                <w:t>評量規準</w:t>
              </w:r>
            </w:ins>
          </w:p>
        </w:tc>
        <w:tc>
          <w:tcPr>
            <w:tcW w:w="162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spacing w:line="0" w:lineRule="atLeast"/>
              <w:jc w:val="center"/>
              <w:rPr>
                <w:ins w:id="1608" w:author="User" w:date="2024-06-25T14:03:00Z"/>
                <w:rFonts w:ascii="標楷體" w:eastAsia="標楷體" w:hAnsi="標楷體" w:hint="eastAsia"/>
                <w:sz w:val="28"/>
                <w:szCs w:val="28"/>
              </w:rPr>
            </w:pPr>
            <w:ins w:id="1609" w:author="User" w:date="2024-06-25T14:03:00Z">
              <w:r w:rsidRPr="002B435D">
                <w:rPr>
                  <w:rFonts w:ascii="標楷體" w:eastAsia="標楷體" w:hAnsi="標楷體" w:hint="eastAsia"/>
                  <w:sz w:val="28"/>
                  <w:szCs w:val="28"/>
                </w:rPr>
                <w:t>評量方式</w:t>
              </w:r>
            </w:ins>
          </w:p>
        </w:tc>
      </w:tr>
      <w:tr w:rsidR="000369BB" w:rsidRPr="002B435D" w:rsidTr="009E7731">
        <w:trPr>
          <w:ins w:id="1610" w:author="User" w:date="2024-06-25T14:03:00Z"/>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11" w:author="User" w:date="2024-06-25T14:03:00Z"/>
                <w:rFonts w:ascii="標楷體" w:eastAsia="標楷體" w:hAnsi="標楷體" w:hint="eastAsia"/>
                <w:sz w:val="20"/>
              </w:rPr>
            </w:pPr>
            <w:ins w:id="1612" w:author="User" w:date="2024-06-25T14:03:00Z">
              <w:r w:rsidRPr="002B435D">
                <w:rPr>
                  <w:rFonts w:ascii="標楷體" w:eastAsia="標楷體" w:hAnsi="標楷體" w:hint="eastAsia"/>
                  <w:sz w:val="20"/>
                </w:rPr>
                <w:t>運用各種不同的技法、</w:t>
              </w:r>
              <w:r w:rsidRPr="002B435D">
                <w:rPr>
                  <w:rFonts w:ascii="標楷體" w:eastAsia="標楷體" w:hAnsi="標楷體"/>
                  <w:sz w:val="20"/>
                </w:rPr>
                <w:t xml:space="preserve"> </w:t>
              </w:r>
              <w:r w:rsidRPr="002B435D">
                <w:rPr>
                  <w:rFonts w:ascii="標楷體" w:eastAsia="標楷體" w:hAnsi="標楷體" w:hint="eastAsia"/>
                  <w:sz w:val="20"/>
                </w:rPr>
                <w:t>形式，表現創作的想像力和情感</w:t>
              </w:r>
            </w:ins>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13" w:author="User" w:date="2024-06-25T14:03:00Z"/>
                <w:rFonts w:ascii="標楷體" w:eastAsia="標楷體" w:hAnsi="標楷體"/>
                <w:sz w:val="20"/>
              </w:rPr>
            </w:pPr>
            <w:smartTag w:uri="urn:schemas-microsoft-com:office:smarttags" w:element="chsdate">
              <w:smartTagPr>
                <w:attr w:name="IsROCDate" w:val="False"/>
                <w:attr w:name="IsLunarDate" w:val="False"/>
                <w:attr w:name="Day" w:val="1"/>
                <w:attr w:name="Month" w:val="3"/>
                <w:attr w:name="Year" w:val="2001"/>
              </w:smartTagPr>
              <w:ins w:id="1614" w:author="User" w:date="2024-06-25T14:03:00Z">
                <w:r w:rsidRPr="002B435D">
                  <w:rPr>
                    <w:rFonts w:ascii="標楷體" w:eastAsia="標楷體" w:hAnsi="標楷體"/>
                    <w:sz w:val="20"/>
                  </w:rPr>
                  <w:t>1-3-1</w:t>
                </w:r>
              </w:ins>
            </w:smartTag>
            <w:ins w:id="1615" w:author="User" w:date="2024-06-25T14:03:00Z">
              <w:r w:rsidRPr="002B435D">
                <w:rPr>
                  <w:rFonts w:ascii="標楷體" w:eastAsia="標楷體" w:hAnsi="標楷體"/>
                  <w:sz w:val="20"/>
                </w:rPr>
                <w:t>-1</w:t>
              </w:r>
              <w:r w:rsidRPr="002B435D">
                <w:rPr>
                  <w:rFonts w:ascii="標楷體" w:eastAsia="標楷體" w:hAnsi="標楷體" w:hint="eastAsia"/>
                  <w:sz w:val="20"/>
                </w:rPr>
                <w:t>能運用各種平面藝術創作方式表現想像力</w:t>
              </w:r>
            </w:ins>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16" w:author="User" w:date="2024-06-25T14:03:00Z"/>
                <w:rFonts w:ascii="標楷體" w:eastAsia="標楷體" w:hAnsi="標楷體"/>
                <w:sz w:val="20"/>
              </w:rPr>
            </w:pPr>
            <w:ins w:id="1617" w:author="User" w:date="2024-06-25T14:03:00Z">
              <w:r w:rsidRPr="002B435D">
                <w:rPr>
                  <w:rFonts w:ascii="標楷體" w:eastAsia="標楷體" w:hAnsi="標楷體" w:hint="eastAsia"/>
                  <w:sz w:val="20"/>
                </w:rPr>
                <w:t>教師觀察</w:t>
              </w:r>
            </w:ins>
          </w:p>
          <w:p w:rsidR="000369BB" w:rsidRPr="002B435D" w:rsidRDefault="000369BB" w:rsidP="009E7731">
            <w:pPr>
              <w:rPr>
                <w:ins w:id="1618" w:author="User" w:date="2024-06-25T14:03:00Z"/>
                <w:rFonts w:ascii="標楷體" w:eastAsia="標楷體" w:hAnsi="標楷體"/>
                <w:sz w:val="20"/>
              </w:rPr>
            </w:pPr>
            <w:ins w:id="1619" w:author="User" w:date="2024-06-25T14:03:00Z">
              <w:r w:rsidRPr="002B435D">
                <w:rPr>
                  <w:rFonts w:ascii="標楷體" w:eastAsia="標楷體" w:hAnsi="標楷體" w:hint="eastAsia"/>
                  <w:sz w:val="20"/>
                </w:rPr>
                <w:t>作品</w:t>
              </w:r>
            </w:ins>
          </w:p>
          <w:p w:rsidR="000369BB" w:rsidRPr="002B435D" w:rsidRDefault="000369BB" w:rsidP="009E7731">
            <w:pPr>
              <w:rPr>
                <w:ins w:id="1620" w:author="User" w:date="2024-06-25T14:03:00Z"/>
                <w:rFonts w:ascii="標楷體" w:eastAsia="標楷體" w:hAnsi="標楷體"/>
                <w:sz w:val="20"/>
              </w:rPr>
            </w:pPr>
            <w:ins w:id="1621" w:author="User" w:date="2024-06-25T14:03:00Z">
              <w:r w:rsidRPr="002B435D">
                <w:rPr>
                  <w:rFonts w:ascii="標楷體" w:eastAsia="標楷體" w:hAnsi="標楷體" w:hint="eastAsia"/>
                  <w:sz w:val="20"/>
                </w:rPr>
                <w:t>同儕互評</w:t>
              </w:r>
            </w:ins>
          </w:p>
        </w:tc>
      </w:tr>
      <w:tr w:rsidR="000369BB" w:rsidRPr="002B435D" w:rsidTr="009E7731">
        <w:trPr>
          <w:ins w:id="1622" w:author="User" w:date="2024-06-25T14:03:00Z"/>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23" w:author="User" w:date="2024-06-25T14:03:00Z"/>
                <w:rFonts w:ascii="標楷體" w:eastAsia="標楷體" w:hAnsi="標楷體"/>
                <w:sz w:val="2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24" w:author="User" w:date="2024-06-25T14:03:00Z"/>
                <w:rFonts w:ascii="標楷體" w:eastAsia="標楷體" w:hAnsi="標楷體"/>
                <w:sz w:val="20"/>
              </w:rPr>
            </w:pPr>
            <w:smartTag w:uri="urn:schemas-microsoft-com:office:smarttags" w:element="chsdate">
              <w:smartTagPr>
                <w:attr w:name="IsROCDate" w:val="False"/>
                <w:attr w:name="IsLunarDate" w:val="False"/>
                <w:attr w:name="Day" w:val="2"/>
                <w:attr w:name="Month" w:val="3"/>
                <w:attr w:name="Year" w:val="2001"/>
              </w:smartTagPr>
              <w:ins w:id="1625" w:author="User" w:date="2024-06-25T14:03:00Z">
                <w:r w:rsidRPr="002B435D">
                  <w:rPr>
                    <w:rFonts w:ascii="標楷體" w:eastAsia="標楷體" w:hAnsi="標楷體"/>
                    <w:sz w:val="20"/>
                  </w:rPr>
                  <w:t>1-3-2</w:t>
                </w:r>
              </w:ins>
            </w:smartTag>
            <w:ins w:id="1626" w:author="User" w:date="2024-06-25T14:03:00Z">
              <w:r w:rsidRPr="002B435D">
                <w:rPr>
                  <w:rFonts w:ascii="標楷體" w:eastAsia="標楷體" w:hAnsi="標楷體"/>
                  <w:sz w:val="20"/>
                </w:rPr>
                <w:t>-1</w:t>
              </w:r>
              <w:r w:rsidRPr="002B435D">
                <w:rPr>
                  <w:rFonts w:ascii="標楷體" w:eastAsia="標楷體" w:hAnsi="標楷體" w:hint="eastAsia"/>
                  <w:sz w:val="20"/>
                </w:rPr>
                <w:t>能運用不同方式構思視覺藝術創作的主體與內容</w:t>
              </w:r>
            </w:ins>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27" w:author="User" w:date="2024-06-25T14:03:00Z"/>
                <w:rFonts w:ascii="標楷體" w:eastAsia="標楷體" w:hAnsi="標楷體"/>
                <w:sz w:val="20"/>
              </w:rPr>
            </w:pPr>
          </w:p>
        </w:tc>
      </w:tr>
      <w:tr w:rsidR="000369BB" w:rsidRPr="002B435D" w:rsidTr="009E7731">
        <w:trPr>
          <w:ins w:id="1628" w:author="User" w:date="2024-06-25T14:03:00Z"/>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29" w:author="User" w:date="2024-06-25T14:03:00Z"/>
                <w:rFonts w:ascii="標楷體" w:eastAsia="標楷體" w:hAnsi="標楷體"/>
                <w:sz w:val="2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30" w:author="User" w:date="2024-06-25T14:03:00Z"/>
                <w:rFonts w:ascii="標楷體" w:eastAsia="標楷體" w:hAnsi="標楷體"/>
                <w:sz w:val="20"/>
              </w:rPr>
            </w:pPr>
            <w:smartTag w:uri="urn:schemas-microsoft-com:office:smarttags" w:element="chsdate">
              <w:smartTagPr>
                <w:attr w:name="IsROCDate" w:val="False"/>
                <w:attr w:name="IsLunarDate" w:val="False"/>
                <w:attr w:name="Day" w:val="2"/>
                <w:attr w:name="Month" w:val="3"/>
                <w:attr w:name="Year" w:val="2001"/>
              </w:smartTagPr>
              <w:ins w:id="1631" w:author="User" w:date="2024-06-25T14:03:00Z">
                <w:r w:rsidRPr="002B435D">
                  <w:rPr>
                    <w:rFonts w:ascii="標楷體" w:eastAsia="標楷體" w:hAnsi="標楷體"/>
                    <w:sz w:val="20"/>
                  </w:rPr>
                  <w:t>1-3-2</w:t>
                </w:r>
              </w:ins>
            </w:smartTag>
            <w:ins w:id="1632" w:author="User" w:date="2024-06-25T14:03:00Z">
              <w:r w:rsidRPr="002B435D">
                <w:rPr>
                  <w:rFonts w:ascii="標楷體" w:eastAsia="標楷體" w:hAnsi="標楷體"/>
                  <w:sz w:val="20"/>
                </w:rPr>
                <w:t>-2</w:t>
              </w:r>
              <w:r w:rsidRPr="002B435D">
                <w:rPr>
                  <w:rFonts w:ascii="標楷體" w:eastAsia="標楷體" w:hAnsi="標楷體" w:hint="eastAsia"/>
                  <w:sz w:val="20"/>
                </w:rPr>
                <w:t>能選擇適當的視覺藝術媒材與技法，來規劃有感情、有思想的作品</w:t>
              </w:r>
            </w:ins>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33" w:author="User" w:date="2024-06-25T14:03:00Z"/>
                <w:rFonts w:ascii="標楷體" w:eastAsia="標楷體" w:hAnsi="標楷體"/>
                <w:sz w:val="20"/>
              </w:rPr>
            </w:pPr>
          </w:p>
        </w:tc>
      </w:tr>
      <w:tr w:rsidR="000369BB" w:rsidRPr="002B435D" w:rsidTr="009E7731">
        <w:trPr>
          <w:ins w:id="1634" w:author="User" w:date="2024-06-25T14:03:00Z"/>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35" w:author="User" w:date="2024-06-25T14:03:00Z"/>
                <w:rFonts w:ascii="標楷體" w:eastAsia="標楷體" w:hAnsi="標楷體"/>
                <w:sz w:val="2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36" w:author="User" w:date="2024-06-25T14:03:00Z"/>
                <w:rFonts w:ascii="標楷體" w:eastAsia="標楷體" w:hAnsi="標楷體"/>
                <w:sz w:val="20"/>
              </w:rPr>
            </w:pPr>
            <w:smartTag w:uri="urn:schemas-microsoft-com:office:smarttags" w:element="chsdate">
              <w:smartTagPr>
                <w:attr w:name="IsROCDate" w:val="False"/>
                <w:attr w:name="IsLunarDate" w:val="False"/>
                <w:attr w:name="Day" w:val="3"/>
                <w:attr w:name="Month" w:val="3"/>
                <w:attr w:name="Year" w:val="2001"/>
              </w:smartTagPr>
              <w:ins w:id="1637" w:author="User" w:date="2024-06-25T14:03:00Z">
                <w:r w:rsidRPr="002B435D">
                  <w:rPr>
                    <w:rFonts w:ascii="標楷體" w:eastAsia="標楷體" w:hAnsi="標楷體"/>
                    <w:sz w:val="20"/>
                  </w:rPr>
                  <w:t>1-3-3</w:t>
                </w:r>
              </w:ins>
            </w:smartTag>
            <w:ins w:id="1638" w:author="User" w:date="2024-06-25T14:03:00Z">
              <w:r w:rsidRPr="002B435D">
                <w:rPr>
                  <w:rFonts w:ascii="標楷體" w:eastAsia="標楷體" w:hAnsi="標楷體"/>
                  <w:sz w:val="20"/>
                </w:rPr>
                <w:t>-1</w:t>
              </w:r>
              <w:r w:rsidRPr="002B435D">
                <w:rPr>
                  <w:rFonts w:ascii="標楷體" w:eastAsia="標楷體" w:hAnsi="標楷體" w:hint="eastAsia"/>
                  <w:sz w:val="20"/>
                </w:rPr>
                <w:t>能藉由各種平面藝術創作的技法，表達個人的想法和情感</w:t>
              </w:r>
            </w:ins>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39" w:author="User" w:date="2024-06-25T14:03:00Z"/>
                <w:rFonts w:ascii="標楷體" w:eastAsia="標楷體" w:hAnsi="標楷體"/>
                <w:sz w:val="20"/>
              </w:rPr>
            </w:pPr>
          </w:p>
        </w:tc>
      </w:tr>
      <w:tr w:rsidR="000369BB" w:rsidRPr="002B435D" w:rsidTr="009E7731">
        <w:trPr>
          <w:ins w:id="1640" w:author="User" w:date="2024-06-25T14:03:00Z"/>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41" w:author="User" w:date="2024-06-25T14:03:00Z"/>
                <w:rFonts w:ascii="標楷體" w:eastAsia="標楷體" w:hAnsi="標楷體"/>
                <w:sz w:val="2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42" w:author="User" w:date="2024-06-25T14:03:00Z"/>
                <w:rFonts w:ascii="標楷體" w:eastAsia="標楷體" w:hAnsi="標楷體"/>
                <w:sz w:val="20"/>
              </w:rPr>
            </w:pPr>
            <w:smartTag w:uri="urn:schemas-microsoft-com:office:smarttags" w:element="chsdate">
              <w:smartTagPr>
                <w:attr w:name="IsROCDate" w:val="False"/>
                <w:attr w:name="IsLunarDate" w:val="False"/>
                <w:attr w:name="Day" w:val="4"/>
                <w:attr w:name="Month" w:val="3"/>
                <w:attr w:name="Year" w:val="2001"/>
              </w:smartTagPr>
              <w:ins w:id="1643" w:author="User" w:date="2024-06-25T14:03:00Z">
                <w:r w:rsidRPr="002B435D">
                  <w:rPr>
                    <w:rFonts w:ascii="標楷體" w:eastAsia="標楷體" w:hAnsi="標楷體"/>
                    <w:sz w:val="20"/>
                  </w:rPr>
                  <w:t>1-3-4</w:t>
                </w:r>
              </w:ins>
            </w:smartTag>
            <w:ins w:id="1644" w:author="User" w:date="2024-06-25T14:03:00Z">
              <w:r w:rsidRPr="002B435D">
                <w:rPr>
                  <w:rFonts w:ascii="標楷體" w:eastAsia="標楷體" w:hAnsi="標楷體"/>
                  <w:sz w:val="20"/>
                </w:rPr>
                <w:t>-1</w:t>
              </w:r>
              <w:r w:rsidRPr="002B435D">
                <w:rPr>
                  <w:rFonts w:ascii="標楷體" w:eastAsia="標楷體" w:hAnsi="標楷體" w:hint="eastAsia"/>
                  <w:sz w:val="20"/>
                </w:rPr>
                <w:t>能藉由集體創作方式，完成與他人合作的視覺藝術作品</w:t>
              </w:r>
            </w:ins>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45" w:author="User" w:date="2024-06-25T14:03:00Z"/>
                <w:rFonts w:ascii="標楷體" w:eastAsia="標楷體" w:hAnsi="標楷體"/>
                <w:sz w:val="20"/>
              </w:rPr>
            </w:pPr>
          </w:p>
        </w:tc>
      </w:tr>
      <w:tr w:rsidR="000369BB" w:rsidRPr="002B435D" w:rsidTr="009E7731">
        <w:trPr>
          <w:ins w:id="1646" w:author="User" w:date="2024-06-25T14:03:00Z"/>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47" w:author="User" w:date="2024-06-25T14:03:00Z"/>
                <w:rFonts w:ascii="標楷體" w:eastAsia="標楷體" w:hAnsi="標楷體"/>
                <w:sz w:val="20"/>
              </w:rPr>
            </w:pPr>
            <w:ins w:id="1648" w:author="User" w:date="2024-06-25T14:03:00Z">
              <w:r w:rsidRPr="002B435D">
                <w:rPr>
                  <w:rFonts w:ascii="標楷體" w:eastAsia="標楷體" w:hAnsi="標楷體" w:hint="eastAsia"/>
                  <w:sz w:val="20"/>
                </w:rPr>
                <w:t>透討論</w:t>
              </w:r>
              <w:r w:rsidRPr="002B435D">
                <w:rPr>
                  <w:rFonts w:ascii="標楷體" w:eastAsia="標楷體" w:hAnsi="標楷體"/>
                  <w:sz w:val="20"/>
                </w:rPr>
                <w:t xml:space="preserve"> </w:t>
              </w:r>
              <w:r w:rsidRPr="002B435D">
                <w:rPr>
                  <w:rFonts w:ascii="標楷體" w:eastAsia="標楷體" w:hAnsi="標楷體" w:hint="eastAsia"/>
                  <w:sz w:val="20"/>
                </w:rPr>
                <w:t>、描述、判斷，表達自己的審美經驗與見解</w:t>
              </w:r>
            </w:ins>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49" w:author="User" w:date="2024-06-25T14:03:00Z"/>
                <w:rFonts w:ascii="標楷體" w:eastAsia="標楷體" w:hAnsi="標楷體"/>
                <w:sz w:val="20"/>
              </w:rPr>
            </w:pPr>
            <w:smartTag w:uri="urn:schemas-microsoft-com:office:smarttags" w:element="chsdate">
              <w:smartTagPr>
                <w:attr w:name="IsROCDate" w:val="False"/>
                <w:attr w:name="IsLunarDate" w:val="False"/>
                <w:attr w:name="Day" w:val="6"/>
                <w:attr w:name="Month" w:val="3"/>
                <w:attr w:name="Year" w:val="2002"/>
              </w:smartTagPr>
              <w:ins w:id="1650" w:author="User" w:date="2024-06-25T14:03:00Z">
                <w:r w:rsidRPr="002B435D">
                  <w:rPr>
                    <w:rFonts w:ascii="標楷體" w:eastAsia="標楷體" w:hAnsi="標楷體"/>
                    <w:sz w:val="20"/>
                  </w:rPr>
                  <w:t>2-3-6</w:t>
                </w:r>
              </w:ins>
            </w:smartTag>
            <w:ins w:id="1651" w:author="User" w:date="2024-06-25T14:03:00Z">
              <w:r w:rsidRPr="002B435D">
                <w:rPr>
                  <w:rFonts w:ascii="標楷體" w:eastAsia="標楷體" w:hAnsi="標楷體"/>
                  <w:sz w:val="20"/>
                </w:rPr>
                <w:t>-1</w:t>
              </w:r>
              <w:r w:rsidRPr="002B435D">
                <w:rPr>
                  <w:rFonts w:ascii="標楷體" w:eastAsia="標楷體" w:hAnsi="標楷體" w:hint="eastAsia"/>
                  <w:sz w:val="20"/>
                </w:rPr>
                <w:t>能分析、描述自然物、人造物與視覺藝術品的特徵及要素</w:t>
              </w:r>
            </w:ins>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52" w:author="User" w:date="2024-06-25T14:03:00Z"/>
                <w:rFonts w:ascii="標楷體" w:eastAsia="標楷體" w:hAnsi="標楷體"/>
                <w:sz w:val="20"/>
              </w:rPr>
            </w:pPr>
            <w:ins w:id="1653" w:author="User" w:date="2024-06-25T14:03:00Z">
              <w:r w:rsidRPr="002B435D">
                <w:rPr>
                  <w:rFonts w:ascii="標楷體" w:eastAsia="標楷體" w:hAnsi="標楷體" w:hint="eastAsia"/>
                  <w:sz w:val="20"/>
                </w:rPr>
                <w:t>教師觀察</w:t>
              </w:r>
            </w:ins>
          </w:p>
          <w:p w:rsidR="000369BB" w:rsidRPr="002B435D" w:rsidRDefault="000369BB" w:rsidP="009E7731">
            <w:pPr>
              <w:rPr>
                <w:ins w:id="1654" w:author="User" w:date="2024-06-25T14:03:00Z"/>
                <w:rFonts w:ascii="標楷體" w:eastAsia="標楷體" w:hAnsi="標楷體"/>
                <w:sz w:val="20"/>
              </w:rPr>
            </w:pPr>
            <w:ins w:id="1655" w:author="User" w:date="2024-06-25T14:03:00Z">
              <w:r w:rsidRPr="002B435D">
                <w:rPr>
                  <w:rFonts w:ascii="標楷體" w:eastAsia="標楷體" w:hAnsi="標楷體" w:hint="eastAsia"/>
                  <w:sz w:val="20"/>
                </w:rPr>
                <w:t>學習單</w:t>
              </w:r>
            </w:ins>
          </w:p>
          <w:p w:rsidR="000369BB" w:rsidRPr="002B435D" w:rsidRDefault="000369BB" w:rsidP="009E7731">
            <w:pPr>
              <w:rPr>
                <w:ins w:id="1656" w:author="User" w:date="2024-06-25T14:03:00Z"/>
                <w:rFonts w:ascii="標楷體" w:eastAsia="標楷體" w:hAnsi="標楷體"/>
                <w:sz w:val="20"/>
              </w:rPr>
            </w:pPr>
            <w:ins w:id="1657" w:author="User" w:date="2024-06-25T14:03:00Z">
              <w:r w:rsidRPr="002B435D">
                <w:rPr>
                  <w:rFonts w:ascii="標楷體" w:eastAsia="標楷體" w:hAnsi="標楷體" w:hint="eastAsia"/>
                  <w:sz w:val="20"/>
                </w:rPr>
                <w:t>口頭報告</w:t>
              </w:r>
            </w:ins>
          </w:p>
        </w:tc>
      </w:tr>
      <w:tr w:rsidR="000369BB" w:rsidRPr="002B435D" w:rsidTr="009E7731">
        <w:trPr>
          <w:ins w:id="1658" w:author="User" w:date="2024-06-25T14:03:00Z"/>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59" w:author="User" w:date="2024-06-25T14:03:00Z"/>
                <w:rFonts w:ascii="標楷體" w:eastAsia="標楷體" w:hAnsi="標楷體"/>
                <w:sz w:val="2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60" w:author="User" w:date="2024-06-25T14:03:00Z"/>
                <w:rFonts w:ascii="標楷體" w:eastAsia="標楷體" w:hAnsi="標楷體"/>
                <w:sz w:val="20"/>
              </w:rPr>
            </w:pPr>
            <w:smartTag w:uri="urn:schemas-microsoft-com:office:smarttags" w:element="chsdate">
              <w:smartTagPr>
                <w:attr w:name="IsROCDate" w:val="False"/>
                <w:attr w:name="IsLunarDate" w:val="False"/>
                <w:attr w:name="Day" w:val="6"/>
                <w:attr w:name="Month" w:val="3"/>
                <w:attr w:name="Year" w:val="2002"/>
              </w:smartTagPr>
              <w:ins w:id="1661" w:author="User" w:date="2024-06-25T14:03:00Z">
                <w:r w:rsidRPr="002B435D">
                  <w:rPr>
                    <w:rFonts w:ascii="標楷體" w:eastAsia="標楷體" w:hAnsi="標楷體"/>
                    <w:sz w:val="20"/>
                  </w:rPr>
                  <w:t>2-3-6</w:t>
                </w:r>
              </w:ins>
            </w:smartTag>
            <w:ins w:id="1662" w:author="User" w:date="2024-06-25T14:03:00Z">
              <w:r w:rsidRPr="002B435D">
                <w:rPr>
                  <w:rFonts w:ascii="標楷體" w:eastAsia="標楷體" w:hAnsi="標楷體"/>
                  <w:sz w:val="20"/>
                </w:rPr>
                <w:t>-2</w:t>
              </w:r>
              <w:r w:rsidRPr="002B435D">
                <w:rPr>
                  <w:rFonts w:ascii="標楷體" w:eastAsia="標楷體" w:hAnsi="標楷體" w:hint="eastAsia"/>
                  <w:sz w:val="20"/>
                </w:rPr>
                <w:t>能比較自然物、人造物與視覺藝術品間的異同</w:t>
              </w:r>
            </w:ins>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63" w:author="User" w:date="2024-06-25T14:03:00Z"/>
                <w:rFonts w:ascii="標楷體" w:eastAsia="標楷體" w:hAnsi="標楷體"/>
                <w:sz w:val="20"/>
              </w:rPr>
            </w:pPr>
          </w:p>
        </w:tc>
      </w:tr>
      <w:tr w:rsidR="000369BB" w:rsidRPr="002B435D" w:rsidTr="009E7731">
        <w:trPr>
          <w:ins w:id="1664" w:author="User" w:date="2024-06-25T14:03:00Z"/>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65" w:author="User" w:date="2024-06-25T14:03:00Z"/>
                <w:rFonts w:ascii="標楷體" w:eastAsia="標楷體" w:hAnsi="標楷體"/>
                <w:sz w:val="2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66" w:author="User" w:date="2024-06-25T14:03:00Z"/>
                <w:rFonts w:ascii="標楷體" w:eastAsia="標楷體" w:hAnsi="標楷體"/>
                <w:sz w:val="20"/>
              </w:rPr>
            </w:pPr>
            <w:smartTag w:uri="urn:schemas-microsoft-com:office:smarttags" w:element="chsdate">
              <w:smartTagPr>
                <w:attr w:name="IsROCDate" w:val="False"/>
                <w:attr w:name="IsLunarDate" w:val="False"/>
                <w:attr w:name="Day" w:val="8"/>
                <w:attr w:name="Month" w:val="3"/>
                <w:attr w:name="Year" w:val="2002"/>
              </w:smartTagPr>
              <w:ins w:id="1667" w:author="User" w:date="2024-06-25T14:03:00Z">
                <w:r w:rsidRPr="002B435D">
                  <w:rPr>
                    <w:rFonts w:ascii="標楷體" w:eastAsia="標楷體" w:hAnsi="標楷體"/>
                    <w:sz w:val="20"/>
                  </w:rPr>
                  <w:t>2-3-8</w:t>
                </w:r>
              </w:ins>
            </w:smartTag>
            <w:ins w:id="1668" w:author="User" w:date="2024-06-25T14:03:00Z">
              <w:r w:rsidRPr="002B435D">
                <w:rPr>
                  <w:rFonts w:ascii="標楷體" w:eastAsia="標楷體" w:hAnsi="標楷體"/>
                  <w:sz w:val="20"/>
                </w:rPr>
                <w:t>-1</w:t>
              </w:r>
              <w:r w:rsidRPr="002B435D">
                <w:rPr>
                  <w:rFonts w:ascii="標楷體" w:eastAsia="標楷體" w:hAnsi="標楷體" w:hint="eastAsia"/>
                  <w:sz w:val="20"/>
                </w:rPr>
                <w:t>能使用適當的視覺藝術語彙，說明自己和他人作品的特徵和價值</w:t>
              </w:r>
            </w:ins>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69" w:author="User" w:date="2024-06-25T14:03:00Z"/>
                <w:rFonts w:ascii="標楷體" w:eastAsia="標楷體" w:hAnsi="標楷體"/>
                <w:sz w:val="20"/>
              </w:rPr>
            </w:pPr>
          </w:p>
        </w:tc>
      </w:tr>
      <w:tr w:rsidR="000369BB" w:rsidRPr="002B435D" w:rsidTr="009E7731">
        <w:trPr>
          <w:ins w:id="1670" w:author="User" w:date="2024-06-25T14:03:00Z"/>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71" w:author="User" w:date="2024-06-25T14:03:00Z"/>
                <w:rFonts w:ascii="標楷體" w:eastAsia="標楷體" w:hAnsi="標楷體"/>
                <w:sz w:val="2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72" w:author="User" w:date="2024-06-25T14:03:00Z"/>
                <w:rFonts w:ascii="標楷體" w:eastAsia="標楷體" w:hAnsi="標楷體"/>
                <w:sz w:val="20"/>
              </w:rPr>
            </w:pPr>
            <w:smartTag w:uri="urn:schemas-microsoft-com:office:smarttags" w:element="chsdate">
              <w:smartTagPr>
                <w:attr w:name="IsROCDate" w:val="False"/>
                <w:attr w:name="IsLunarDate" w:val="False"/>
                <w:attr w:name="Day" w:val="9"/>
                <w:attr w:name="Month" w:val="3"/>
                <w:attr w:name="Year" w:val="2002"/>
              </w:smartTagPr>
              <w:ins w:id="1673" w:author="User" w:date="2024-06-25T14:03:00Z">
                <w:r w:rsidRPr="002B435D">
                  <w:rPr>
                    <w:rFonts w:ascii="標楷體" w:eastAsia="標楷體" w:hAnsi="標楷體"/>
                    <w:sz w:val="20"/>
                  </w:rPr>
                  <w:t>2-3-9</w:t>
                </w:r>
              </w:ins>
            </w:smartTag>
            <w:ins w:id="1674" w:author="User" w:date="2024-06-25T14:03:00Z">
              <w:r w:rsidRPr="002B435D">
                <w:rPr>
                  <w:rFonts w:ascii="標楷體" w:eastAsia="標楷體" w:hAnsi="標楷體"/>
                  <w:sz w:val="20"/>
                </w:rPr>
                <w:t>-1</w:t>
              </w:r>
              <w:r w:rsidRPr="002B435D">
                <w:rPr>
                  <w:rFonts w:ascii="標楷體" w:eastAsia="標楷體" w:hAnsi="標楷體" w:hint="eastAsia"/>
                  <w:sz w:val="20"/>
                </w:rPr>
                <w:t>能運用討論、分析表達自己對視覺藝術創作的審美經驗</w:t>
              </w:r>
            </w:ins>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75" w:author="User" w:date="2024-06-25T14:03:00Z"/>
                <w:rFonts w:ascii="標楷體" w:eastAsia="標楷體" w:hAnsi="標楷體"/>
                <w:sz w:val="20"/>
              </w:rPr>
            </w:pPr>
          </w:p>
        </w:tc>
      </w:tr>
      <w:tr w:rsidR="000369BB" w:rsidRPr="002B435D" w:rsidTr="009E7731">
        <w:trPr>
          <w:ins w:id="1676" w:author="User" w:date="2024-06-25T14:03:00Z"/>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77" w:author="User" w:date="2024-06-25T14:03:00Z"/>
                <w:rFonts w:ascii="標楷體" w:eastAsia="標楷體" w:hAnsi="標楷體"/>
                <w:sz w:val="2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78" w:author="User" w:date="2024-06-25T14:03:00Z"/>
                <w:rFonts w:ascii="標楷體" w:eastAsia="標楷體" w:hAnsi="標楷體"/>
                <w:sz w:val="20"/>
              </w:rPr>
            </w:pPr>
            <w:smartTag w:uri="urn:schemas-microsoft-com:office:smarttags" w:element="chsdate">
              <w:smartTagPr>
                <w:attr w:name="IsROCDate" w:val="False"/>
                <w:attr w:name="IsLunarDate" w:val="False"/>
                <w:attr w:name="Day" w:val="10"/>
                <w:attr w:name="Month" w:val="3"/>
                <w:attr w:name="Year" w:val="2002"/>
              </w:smartTagPr>
              <w:ins w:id="1679" w:author="User" w:date="2024-06-25T14:03:00Z">
                <w:r w:rsidRPr="002B435D">
                  <w:rPr>
                    <w:rFonts w:ascii="標楷體" w:eastAsia="標楷體" w:hAnsi="標楷體"/>
                    <w:sz w:val="20"/>
                  </w:rPr>
                  <w:t>2-3-10</w:t>
                </w:r>
              </w:ins>
            </w:smartTag>
            <w:ins w:id="1680" w:author="User" w:date="2024-06-25T14:03:00Z">
              <w:r w:rsidRPr="002B435D">
                <w:rPr>
                  <w:rFonts w:ascii="標楷體" w:eastAsia="標楷體" w:hAnsi="標楷體"/>
                  <w:sz w:val="20"/>
                </w:rPr>
                <w:t>-1</w:t>
              </w:r>
              <w:r w:rsidRPr="002B435D">
                <w:rPr>
                  <w:rFonts w:ascii="標楷體" w:eastAsia="標楷體" w:hAnsi="標楷體" w:hint="eastAsia"/>
                  <w:sz w:val="20"/>
                </w:rPr>
                <w:t>能參與視覺藝術展演活動並記錄其特色及文化背景</w:t>
              </w:r>
            </w:ins>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81" w:author="User" w:date="2024-06-25T14:03:00Z"/>
                <w:rFonts w:ascii="標楷體" w:eastAsia="標楷體" w:hAnsi="標楷體"/>
                <w:sz w:val="20"/>
              </w:rPr>
            </w:pPr>
          </w:p>
        </w:tc>
      </w:tr>
      <w:tr w:rsidR="000369BB" w:rsidRPr="002B435D" w:rsidTr="009E7731">
        <w:trPr>
          <w:ins w:id="1682" w:author="User" w:date="2024-06-25T14:03:00Z"/>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83" w:author="User" w:date="2024-06-25T14:03:00Z"/>
                <w:rFonts w:ascii="標楷體" w:eastAsia="標楷體" w:hAnsi="標楷體"/>
                <w:sz w:val="2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84" w:author="User" w:date="2024-06-25T14:03:00Z"/>
                <w:rFonts w:ascii="標楷體" w:eastAsia="標楷體" w:hAnsi="標楷體"/>
                <w:sz w:val="20"/>
              </w:rPr>
            </w:pPr>
            <w:smartTag w:uri="urn:schemas-microsoft-com:office:smarttags" w:element="chsdate">
              <w:smartTagPr>
                <w:attr w:name="IsROCDate" w:val="False"/>
                <w:attr w:name="IsLunarDate" w:val="False"/>
                <w:attr w:name="Day" w:val="10"/>
                <w:attr w:name="Month" w:val="3"/>
                <w:attr w:name="Year" w:val="2002"/>
              </w:smartTagPr>
              <w:ins w:id="1685" w:author="User" w:date="2024-06-25T14:03:00Z">
                <w:r w:rsidRPr="002B435D">
                  <w:rPr>
                    <w:rFonts w:ascii="標楷體" w:eastAsia="標楷體" w:hAnsi="標楷體"/>
                    <w:sz w:val="20"/>
                  </w:rPr>
                  <w:t>2-3-10</w:t>
                </w:r>
              </w:ins>
            </w:smartTag>
            <w:ins w:id="1686" w:author="User" w:date="2024-06-25T14:03:00Z">
              <w:r w:rsidRPr="002B435D">
                <w:rPr>
                  <w:rFonts w:ascii="標楷體" w:eastAsia="標楷體" w:hAnsi="標楷體"/>
                  <w:sz w:val="20"/>
                </w:rPr>
                <w:t>-2</w:t>
              </w:r>
              <w:r w:rsidRPr="002B435D">
                <w:rPr>
                  <w:rFonts w:ascii="標楷體" w:eastAsia="標楷體" w:hAnsi="標楷體" w:hint="eastAsia"/>
                  <w:sz w:val="20"/>
                </w:rPr>
                <w:t>能參與視覺藝術展演活動並比較其文化背景及特色</w:t>
              </w:r>
            </w:ins>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widowControl/>
              <w:rPr>
                <w:ins w:id="1687" w:author="User" w:date="2024-06-25T14:03:00Z"/>
                <w:rFonts w:ascii="標楷體" w:eastAsia="標楷體" w:hAnsi="標楷體"/>
                <w:sz w:val="20"/>
              </w:rPr>
            </w:pPr>
          </w:p>
        </w:tc>
      </w:tr>
      <w:tr w:rsidR="000369BB" w:rsidRPr="002B435D" w:rsidTr="009E7731">
        <w:trPr>
          <w:ins w:id="1688" w:author="User" w:date="2024-06-25T14:03:00Z"/>
        </w:trPr>
        <w:tc>
          <w:tcPr>
            <w:tcW w:w="21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jc w:val="both"/>
              <w:rPr>
                <w:ins w:id="1689" w:author="User" w:date="2024-06-25T14:03:00Z"/>
                <w:rFonts w:ascii="標楷體" w:eastAsia="標楷體" w:hAnsi="標楷體"/>
                <w:sz w:val="20"/>
              </w:rPr>
            </w:pPr>
            <w:ins w:id="1690" w:author="User" w:date="2024-06-25T14:03:00Z">
              <w:r w:rsidRPr="002B435D">
                <w:rPr>
                  <w:rFonts w:ascii="標楷體" w:eastAsia="標楷體" w:hAnsi="標楷體" w:hint="eastAsia"/>
                  <w:sz w:val="20"/>
                </w:rPr>
                <w:t>運用各種方法蒐集藝文資訊，參與欣賞並運用於生活</w:t>
              </w:r>
            </w:ins>
          </w:p>
        </w:tc>
        <w:tc>
          <w:tcPr>
            <w:tcW w:w="576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91" w:author="User" w:date="2024-06-25T14:03:00Z"/>
                <w:rFonts w:ascii="標楷體" w:eastAsia="標楷體" w:hAnsi="標楷體"/>
                <w:sz w:val="20"/>
              </w:rPr>
            </w:pPr>
            <w:smartTag w:uri="urn:schemas-microsoft-com:office:smarttags" w:element="chsdate">
              <w:smartTagPr>
                <w:attr w:name="IsROCDate" w:val="False"/>
                <w:attr w:name="IsLunarDate" w:val="False"/>
                <w:attr w:name="Day" w:val="11"/>
                <w:attr w:name="Month" w:val="3"/>
                <w:attr w:name="Year" w:val="2003"/>
              </w:smartTagPr>
              <w:ins w:id="1692" w:author="User" w:date="2024-06-25T14:03:00Z">
                <w:r w:rsidRPr="002B435D">
                  <w:rPr>
                    <w:rFonts w:ascii="標楷體" w:eastAsia="標楷體" w:hAnsi="標楷體"/>
                    <w:sz w:val="20"/>
                  </w:rPr>
                  <w:t>3-3-11</w:t>
                </w:r>
              </w:ins>
            </w:smartTag>
            <w:ins w:id="1693" w:author="User" w:date="2024-06-25T14:03:00Z">
              <w:r w:rsidRPr="002B435D">
                <w:rPr>
                  <w:rFonts w:ascii="標楷體" w:eastAsia="標楷體" w:hAnsi="標楷體"/>
                  <w:sz w:val="20"/>
                </w:rPr>
                <w:t>-1</w:t>
              </w:r>
              <w:r w:rsidRPr="002B435D">
                <w:rPr>
                  <w:rFonts w:ascii="標楷體" w:eastAsia="標楷體" w:hAnsi="標楷體" w:hint="eastAsia"/>
                  <w:sz w:val="20"/>
                </w:rPr>
                <w:t>能以正確的觀念和態度，欣賞各類型視覺藝術展演活動</w:t>
              </w:r>
            </w:ins>
          </w:p>
          <w:p w:rsidR="000369BB" w:rsidRPr="002B435D" w:rsidRDefault="000369BB" w:rsidP="009E7731">
            <w:pPr>
              <w:rPr>
                <w:ins w:id="1694" w:author="User" w:date="2024-06-25T14:03:00Z"/>
                <w:rFonts w:ascii="標楷體" w:eastAsia="標楷體" w:hAnsi="標楷體"/>
                <w:sz w:val="20"/>
              </w:rPr>
            </w:pPr>
            <w:smartTag w:uri="urn:schemas-microsoft-com:office:smarttags" w:element="chsdate">
              <w:smartTagPr>
                <w:attr w:name="IsROCDate" w:val="False"/>
                <w:attr w:name="IsLunarDate" w:val="False"/>
                <w:attr w:name="Day" w:val="12"/>
                <w:attr w:name="Month" w:val="3"/>
                <w:attr w:name="Year" w:val="2003"/>
              </w:smartTagPr>
              <w:ins w:id="1695" w:author="User" w:date="2024-06-25T14:03:00Z">
                <w:r w:rsidRPr="002B435D">
                  <w:rPr>
                    <w:rFonts w:ascii="標楷體" w:eastAsia="標楷體" w:hAnsi="標楷體"/>
                    <w:sz w:val="20"/>
                  </w:rPr>
                  <w:t>3-3-12</w:t>
                </w:r>
              </w:ins>
            </w:smartTag>
            <w:ins w:id="1696" w:author="User" w:date="2024-06-25T14:03:00Z">
              <w:r w:rsidRPr="002B435D">
                <w:rPr>
                  <w:rFonts w:ascii="標楷體" w:eastAsia="標楷體" w:hAnsi="標楷體"/>
                  <w:sz w:val="20"/>
                </w:rPr>
                <w:t>-1</w:t>
              </w:r>
              <w:r w:rsidRPr="002B435D">
                <w:rPr>
                  <w:rFonts w:ascii="標楷體" w:eastAsia="標楷體" w:hAnsi="標楷體" w:hint="eastAsia"/>
                  <w:sz w:val="20"/>
                </w:rPr>
                <w:t>能養成運用各種方式蒐集視覺藝術資訊的習慣</w:t>
              </w:r>
            </w:ins>
          </w:p>
        </w:tc>
        <w:tc>
          <w:tcPr>
            <w:tcW w:w="1620" w:type="dxa"/>
            <w:tcBorders>
              <w:top w:val="single" w:sz="4" w:space="0" w:color="auto"/>
              <w:left w:val="single" w:sz="4" w:space="0" w:color="auto"/>
              <w:bottom w:val="single" w:sz="4" w:space="0" w:color="auto"/>
              <w:right w:val="single" w:sz="4" w:space="0" w:color="auto"/>
            </w:tcBorders>
            <w:vAlign w:val="center"/>
            <w:hideMark/>
          </w:tcPr>
          <w:p w:rsidR="000369BB" w:rsidRPr="002B435D" w:rsidRDefault="000369BB" w:rsidP="009E7731">
            <w:pPr>
              <w:rPr>
                <w:ins w:id="1697" w:author="User" w:date="2024-06-25T14:03:00Z"/>
                <w:rFonts w:ascii="標楷體" w:eastAsia="標楷體" w:hAnsi="標楷體"/>
                <w:sz w:val="20"/>
              </w:rPr>
            </w:pPr>
            <w:ins w:id="1698" w:author="User" w:date="2024-06-25T14:03:00Z">
              <w:r w:rsidRPr="002B435D">
                <w:rPr>
                  <w:rFonts w:ascii="標楷體" w:eastAsia="標楷體" w:hAnsi="標楷體" w:hint="eastAsia"/>
                  <w:sz w:val="20"/>
                </w:rPr>
                <w:t>教師觀察</w:t>
              </w:r>
            </w:ins>
          </w:p>
          <w:p w:rsidR="000369BB" w:rsidRPr="002B435D" w:rsidRDefault="000369BB" w:rsidP="009E7731">
            <w:pPr>
              <w:rPr>
                <w:ins w:id="1699" w:author="User" w:date="2024-06-25T14:03:00Z"/>
                <w:rFonts w:ascii="標楷體" w:eastAsia="標楷體" w:hAnsi="標楷體"/>
                <w:sz w:val="20"/>
              </w:rPr>
            </w:pPr>
            <w:ins w:id="1700" w:author="User" w:date="2024-06-25T14:03:00Z">
              <w:r w:rsidRPr="002B435D">
                <w:rPr>
                  <w:rFonts w:ascii="標楷體" w:eastAsia="標楷體" w:hAnsi="標楷體" w:hint="eastAsia"/>
                  <w:sz w:val="20"/>
                </w:rPr>
                <w:t>行為檢核</w:t>
              </w:r>
            </w:ins>
          </w:p>
          <w:p w:rsidR="000369BB" w:rsidRPr="002B435D" w:rsidRDefault="000369BB" w:rsidP="009E7731">
            <w:pPr>
              <w:rPr>
                <w:ins w:id="1701" w:author="User" w:date="2024-06-25T14:03:00Z"/>
                <w:rFonts w:ascii="標楷體" w:eastAsia="標楷體" w:hAnsi="標楷體"/>
                <w:sz w:val="20"/>
              </w:rPr>
            </w:pPr>
            <w:ins w:id="1702" w:author="User" w:date="2024-06-25T14:03:00Z">
              <w:r w:rsidRPr="002B435D">
                <w:rPr>
                  <w:rFonts w:ascii="標楷體" w:eastAsia="標楷體" w:hAnsi="標楷體" w:hint="eastAsia"/>
                  <w:sz w:val="20"/>
                </w:rPr>
                <w:t>檔案評量</w:t>
              </w:r>
            </w:ins>
          </w:p>
        </w:tc>
      </w:tr>
    </w:tbl>
    <w:p w:rsidR="000369BB" w:rsidRDefault="000369BB" w:rsidP="000369BB">
      <w:pPr>
        <w:jc w:val="right"/>
        <w:rPr>
          <w:ins w:id="1703" w:author="User" w:date="2024-06-25T14:03:00Z"/>
          <w:rFonts w:ascii="新細明體" w:hAnsi="新細明體"/>
          <w:lang w:eastAsia="zh-HK"/>
        </w:rPr>
      </w:pPr>
    </w:p>
    <w:p w:rsidR="00CA0D3A" w:rsidRPr="006352DB" w:rsidRDefault="00CA0D3A" w:rsidP="00CA0D3A">
      <w:pPr>
        <w:jc w:val="center"/>
        <w:rPr>
          <w:rFonts w:ascii="標楷體" w:eastAsia="標楷體" w:hAnsi="標楷體"/>
          <w:sz w:val="36"/>
          <w:szCs w:val="32"/>
        </w:rPr>
      </w:pPr>
    </w:p>
    <w:sectPr w:rsidR="00CA0D3A" w:rsidRPr="006352DB" w:rsidSect="002E15E2">
      <w:footerReference w:type="even" r:id="rId11"/>
      <w:footerReference w:type="default" r:id="rId12"/>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324" w:rsidRDefault="009D2324">
      <w:r>
        <w:separator/>
      </w:r>
    </w:p>
  </w:endnote>
  <w:endnote w:type="continuationSeparator" w:id="0">
    <w:p w:rsidR="009D2324" w:rsidRDefault="009D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華康中黑體">
    <w:altName w:val="微軟正黑體"/>
    <w:charset w:val="88"/>
    <w:family w:val="modern"/>
    <w:pitch w:val="fixed"/>
    <w:sig w:usb0="00000203" w:usb1="080F0000" w:usb2="00000010" w:usb3="00000000" w:csb0="0016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BB" w:rsidRDefault="000369BB" w:rsidP="00D549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369BB" w:rsidRDefault="000369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BB" w:rsidRDefault="000369BB" w:rsidP="00D549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369BB" w:rsidRDefault="000369B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C75" w:rsidRDefault="00751C75" w:rsidP="00D54963">
    <w:pPr>
      <w:pStyle w:val="a3"/>
      <w:framePr w:wrap="around" w:vAnchor="text" w:hAnchor="margin" w:xAlign="center" w:y="1"/>
      <w:rPr>
        <w:rStyle w:val="a4"/>
      </w:rPr>
    </w:pPr>
    <w:r>
      <w:rPr>
        <w:rStyle w:val="a4"/>
      </w:rPr>
      <w:fldChar w:fldCharType="begin"/>
    </w:r>
    <w:r>
      <w:rPr>
        <w:rStyle w:val="a4"/>
      </w:rPr>
      <w:instrText xml:space="preserve">PAGE  </w:instrText>
    </w:r>
    <w:r w:rsidR="00FB0CD0">
      <w:rPr>
        <w:rStyle w:val="a4"/>
      </w:rPr>
      <w:fldChar w:fldCharType="separate"/>
    </w:r>
    <w:r w:rsidR="00FB0CD0">
      <w:rPr>
        <w:rStyle w:val="a4"/>
        <w:noProof/>
      </w:rPr>
      <w:t>2</w:t>
    </w:r>
    <w:r>
      <w:rPr>
        <w:rStyle w:val="a4"/>
      </w:rPr>
      <w:fldChar w:fldCharType="end"/>
    </w:r>
  </w:p>
  <w:p w:rsidR="00751C75" w:rsidRDefault="00751C7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C75" w:rsidRDefault="00751C75" w:rsidP="00D549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51C75" w:rsidRDefault="00751C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324" w:rsidRDefault="009D2324">
      <w:r>
        <w:separator/>
      </w:r>
    </w:p>
  </w:footnote>
  <w:footnote w:type="continuationSeparator" w:id="0">
    <w:p w:rsidR="009D2324" w:rsidRDefault="009D2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7655"/>
    <w:multiLevelType w:val="hybridMultilevel"/>
    <w:tmpl w:val="902A0FE0"/>
    <w:lvl w:ilvl="0" w:tplc="77CA1BAC">
      <w:start w:val="1"/>
      <w:numFmt w:val="decimal"/>
      <w:lvlText w:val="%1."/>
      <w:lvlJc w:val="left"/>
      <w:pPr>
        <w:ind w:left="360" w:hanging="360"/>
      </w:pPr>
      <w:rPr>
        <w:rFonts w:ascii="新細明體" w:eastAsia="新細明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FD56FB"/>
    <w:multiLevelType w:val="hybridMultilevel"/>
    <w:tmpl w:val="7E5296CE"/>
    <w:lvl w:ilvl="0" w:tplc="1AF819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0F3AE6"/>
    <w:multiLevelType w:val="hybridMultilevel"/>
    <w:tmpl w:val="0F12A0A0"/>
    <w:lvl w:ilvl="0" w:tplc="084A3D0A">
      <w:start w:val="1"/>
      <w:numFmt w:val="decimal"/>
      <w:lvlText w:val="%1."/>
      <w:lvlJc w:val="left"/>
      <w:pPr>
        <w:ind w:left="360" w:hanging="360"/>
      </w:pPr>
      <w:rPr>
        <w:rFonts w:ascii="新細明體" w:eastAsia="新細明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A24163"/>
    <w:multiLevelType w:val="hybridMultilevel"/>
    <w:tmpl w:val="B142B15C"/>
    <w:lvl w:ilvl="0" w:tplc="084A3D0A">
      <w:start w:val="1"/>
      <w:numFmt w:val="decimal"/>
      <w:lvlText w:val="%1."/>
      <w:lvlJc w:val="left"/>
      <w:pPr>
        <w:ind w:left="360" w:hanging="360"/>
      </w:pPr>
      <w:rPr>
        <w:rFonts w:ascii="新細明體" w:eastAsia="新細明體" w:hAnsi="標楷體" w:hint="default"/>
        <w:color w:val="000000"/>
      </w:rPr>
    </w:lvl>
    <w:lvl w:ilvl="1" w:tplc="B7E45388">
      <w:start w:val="1"/>
      <w:numFmt w:val="japaneseCount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7E"/>
    <w:rsid w:val="000034FF"/>
    <w:rsid w:val="000307BA"/>
    <w:rsid w:val="00031060"/>
    <w:rsid w:val="00032A0F"/>
    <w:rsid w:val="00035905"/>
    <w:rsid w:val="000369BB"/>
    <w:rsid w:val="00036BAD"/>
    <w:rsid w:val="00044CD3"/>
    <w:rsid w:val="00045078"/>
    <w:rsid w:val="00046959"/>
    <w:rsid w:val="000509EB"/>
    <w:rsid w:val="000530C4"/>
    <w:rsid w:val="00060EE3"/>
    <w:rsid w:val="00061B32"/>
    <w:rsid w:val="00073F6E"/>
    <w:rsid w:val="00091D61"/>
    <w:rsid w:val="00092F75"/>
    <w:rsid w:val="000A32AC"/>
    <w:rsid w:val="000C0998"/>
    <w:rsid w:val="000C25B7"/>
    <w:rsid w:val="000C30A4"/>
    <w:rsid w:val="000C414B"/>
    <w:rsid w:val="000C7627"/>
    <w:rsid w:val="000D524A"/>
    <w:rsid w:val="000E0DA4"/>
    <w:rsid w:val="000E3F30"/>
    <w:rsid w:val="000E7929"/>
    <w:rsid w:val="000F0644"/>
    <w:rsid w:val="000F6B44"/>
    <w:rsid w:val="0010264B"/>
    <w:rsid w:val="00106D98"/>
    <w:rsid w:val="00110717"/>
    <w:rsid w:val="001114D6"/>
    <w:rsid w:val="0012174D"/>
    <w:rsid w:val="0012198C"/>
    <w:rsid w:val="00122070"/>
    <w:rsid w:val="00122696"/>
    <w:rsid w:val="001409E5"/>
    <w:rsid w:val="00141F7E"/>
    <w:rsid w:val="001430D3"/>
    <w:rsid w:val="00147F17"/>
    <w:rsid w:val="00164D21"/>
    <w:rsid w:val="00186D20"/>
    <w:rsid w:val="00194799"/>
    <w:rsid w:val="001A60E2"/>
    <w:rsid w:val="001B127F"/>
    <w:rsid w:val="001D0B06"/>
    <w:rsid w:val="001E1EA3"/>
    <w:rsid w:val="001E7664"/>
    <w:rsid w:val="001F4355"/>
    <w:rsid w:val="001F7854"/>
    <w:rsid w:val="00207397"/>
    <w:rsid w:val="002244D4"/>
    <w:rsid w:val="002309AB"/>
    <w:rsid w:val="00236818"/>
    <w:rsid w:val="00236966"/>
    <w:rsid w:val="00240423"/>
    <w:rsid w:val="00244048"/>
    <w:rsid w:val="00245606"/>
    <w:rsid w:val="00252059"/>
    <w:rsid w:val="00256713"/>
    <w:rsid w:val="00260138"/>
    <w:rsid w:val="00265043"/>
    <w:rsid w:val="002735B3"/>
    <w:rsid w:val="002757CD"/>
    <w:rsid w:val="00295385"/>
    <w:rsid w:val="002A21A4"/>
    <w:rsid w:val="002B7371"/>
    <w:rsid w:val="002C412E"/>
    <w:rsid w:val="002D4751"/>
    <w:rsid w:val="002D707B"/>
    <w:rsid w:val="002E15E2"/>
    <w:rsid w:val="002E2027"/>
    <w:rsid w:val="002E4472"/>
    <w:rsid w:val="002E6296"/>
    <w:rsid w:val="002F3B80"/>
    <w:rsid w:val="002F5CE8"/>
    <w:rsid w:val="002F7085"/>
    <w:rsid w:val="00316CE2"/>
    <w:rsid w:val="003173E4"/>
    <w:rsid w:val="003234CA"/>
    <w:rsid w:val="00323749"/>
    <w:rsid w:val="003252EC"/>
    <w:rsid w:val="00350BF3"/>
    <w:rsid w:val="00351C19"/>
    <w:rsid w:val="00355472"/>
    <w:rsid w:val="00360141"/>
    <w:rsid w:val="003725D6"/>
    <w:rsid w:val="0037269D"/>
    <w:rsid w:val="003779F7"/>
    <w:rsid w:val="0038128B"/>
    <w:rsid w:val="00383F58"/>
    <w:rsid w:val="00385560"/>
    <w:rsid w:val="003952A6"/>
    <w:rsid w:val="003A1637"/>
    <w:rsid w:val="003A411E"/>
    <w:rsid w:val="003A7E28"/>
    <w:rsid w:val="003B25EC"/>
    <w:rsid w:val="003B4404"/>
    <w:rsid w:val="003B7645"/>
    <w:rsid w:val="003E213A"/>
    <w:rsid w:val="003E3A60"/>
    <w:rsid w:val="003E444F"/>
    <w:rsid w:val="003F31E9"/>
    <w:rsid w:val="003F6ECB"/>
    <w:rsid w:val="00413B21"/>
    <w:rsid w:val="004173FF"/>
    <w:rsid w:val="00426568"/>
    <w:rsid w:val="00427770"/>
    <w:rsid w:val="0043424D"/>
    <w:rsid w:val="0043635D"/>
    <w:rsid w:val="00437A3F"/>
    <w:rsid w:val="0045568E"/>
    <w:rsid w:val="00455B01"/>
    <w:rsid w:val="004730F7"/>
    <w:rsid w:val="004778C6"/>
    <w:rsid w:val="00482BEE"/>
    <w:rsid w:val="004840AB"/>
    <w:rsid w:val="00486223"/>
    <w:rsid w:val="00487F38"/>
    <w:rsid w:val="00491A2B"/>
    <w:rsid w:val="00497BF5"/>
    <w:rsid w:val="004A2C98"/>
    <w:rsid w:val="004A6978"/>
    <w:rsid w:val="004B455B"/>
    <w:rsid w:val="004B56C4"/>
    <w:rsid w:val="004B5C0A"/>
    <w:rsid w:val="004B7057"/>
    <w:rsid w:val="004C0874"/>
    <w:rsid w:val="004C4096"/>
    <w:rsid w:val="004C4C44"/>
    <w:rsid w:val="004E7197"/>
    <w:rsid w:val="0050059B"/>
    <w:rsid w:val="0050150B"/>
    <w:rsid w:val="00502A10"/>
    <w:rsid w:val="00503559"/>
    <w:rsid w:val="00503C7E"/>
    <w:rsid w:val="005042CC"/>
    <w:rsid w:val="00510ABF"/>
    <w:rsid w:val="005147C6"/>
    <w:rsid w:val="00521F89"/>
    <w:rsid w:val="00524EB1"/>
    <w:rsid w:val="0052514A"/>
    <w:rsid w:val="00531469"/>
    <w:rsid w:val="00531790"/>
    <w:rsid w:val="00550EE1"/>
    <w:rsid w:val="005567A3"/>
    <w:rsid w:val="00560F3A"/>
    <w:rsid w:val="005663E3"/>
    <w:rsid w:val="00566A80"/>
    <w:rsid w:val="00566A94"/>
    <w:rsid w:val="00581AF3"/>
    <w:rsid w:val="005826E1"/>
    <w:rsid w:val="00587E40"/>
    <w:rsid w:val="00595813"/>
    <w:rsid w:val="005A0CD8"/>
    <w:rsid w:val="005B47DB"/>
    <w:rsid w:val="005B4880"/>
    <w:rsid w:val="005B5559"/>
    <w:rsid w:val="005C5EBB"/>
    <w:rsid w:val="005D3C4F"/>
    <w:rsid w:val="005D6697"/>
    <w:rsid w:val="005D68A3"/>
    <w:rsid w:val="005E0C2D"/>
    <w:rsid w:val="005E1E47"/>
    <w:rsid w:val="005E49CB"/>
    <w:rsid w:val="005E6017"/>
    <w:rsid w:val="005F1915"/>
    <w:rsid w:val="0061420E"/>
    <w:rsid w:val="00616998"/>
    <w:rsid w:val="006176DE"/>
    <w:rsid w:val="00620915"/>
    <w:rsid w:val="006210E3"/>
    <w:rsid w:val="006221D8"/>
    <w:rsid w:val="006275E8"/>
    <w:rsid w:val="00632672"/>
    <w:rsid w:val="00633ACF"/>
    <w:rsid w:val="006343F1"/>
    <w:rsid w:val="00634B84"/>
    <w:rsid w:val="006352DB"/>
    <w:rsid w:val="00640C35"/>
    <w:rsid w:val="0064197C"/>
    <w:rsid w:val="00643665"/>
    <w:rsid w:val="006539EE"/>
    <w:rsid w:val="00655498"/>
    <w:rsid w:val="006916AA"/>
    <w:rsid w:val="00692C8D"/>
    <w:rsid w:val="006A210A"/>
    <w:rsid w:val="006B0E72"/>
    <w:rsid w:val="006B7787"/>
    <w:rsid w:val="006C140A"/>
    <w:rsid w:val="006D3165"/>
    <w:rsid w:val="006D4EBB"/>
    <w:rsid w:val="006D6523"/>
    <w:rsid w:val="006D7339"/>
    <w:rsid w:val="006E1464"/>
    <w:rsid w:val="006F25CB"/>
    <w:rsid w:val="006F45BE"/>
    <w:rsid w:val="006F5F1C"/>
    <w:rsid w:val="006F7247"/>
    <w:rsid w:val="00705428"/>
    <w:rsid w:val="00713201"/>
    <w:rsid w:val="007165D0"/>
    <w:rsid w:val="0072142A"/>
    <w:rsid w:val="00722D29"/>
    <w:rsid w:val="007237B0"/>
    <w:rsid w:val="007255EB"/>
    <w:rsid w:val="007335B2"/>
    <w:rsid w:val="007364A9"/>
    <w:rsid w:val="00740D1C"/>
    <w:rsid w:val="00742855"/>
    <w:rsid w:val="00751C75"/>
    <w:rsid w:val="00760744"/>
    <w:rsid w:val="00765778"/>
    <w:rsid w:val="00775847"/>
    <w:rsid w:val="00787818"/>
    <w:rsid w:val="00791AEE"/>
    <w:rsid w:val="00792956"/>
    <w:rsid w:val="007A0C98"/>
    <w:rsid w:val="007B4589"/>
    <w:rsid w:val="007B77F9"/>
    <w:rsid w:val="007C50E0"/>
    <w:rsid w:val="007D374B"/>
    <w:rsid w:val="007D7CA6"/>
    <w:rsid w:val="007E55F7"/>
    <w:rsid w:val="007F328C"/>
    <w:rsid w:val="007F5314"/>
    <w:rsid w:val="00803C5C"/>
    <w:rsid w:val="00807FF4"/>
    <w:rsid w:val="00816AEC"/>
    <w:rsid w:val="008206F5"/>
    <w:rsid w:val="00822763"/>
    <w:rsid w:val="00824377"/>
    <w:rsid w:val="008367C4"/>
    <w:rsid w:val="00836CEA"/>
    <w:rsid w:val="008375D8"/>
    <w:rsid w:val="00844E53"/>
    <w:rsid w:val="00850A58"/>
    <w:rsid w:val="00854147"/>
    <w:rsid w:val="00862120"/>
    <w:rsid w:val="00862253"/>
    <w:rsid w:val="00862BA5"/>
    <w:rsid w:val="00866848"/>
    <w:rsid w:val="00870CAA"/>
    <w:rsid w:val="008718BB"/>
    <w:rsid w:val="00872D56"/>
    <w:rsid w:val="00877C52"/>
    <w:rsid w:val="0089026E"/>
    <w:rsid w:val="00892958"/>
    <w:rsid w:val="008947A0"/>
    <w:rsid w:val="00895E27"/>
    <w:rsid w:val="00897235"/>
    <w:rsid w:val="00897369"/>
    <w:rsid w:val="008A14BB"/>
    <w:rsid w:val="008A1A55"/>
    <w:rsid w:val="008A4D0E"/>
    <w:rsid w:val="008A607C"/>
    <w:rsid w:val="008A6914"/>
    <w:rsid w:val="008B3BE9"/>
    <w:rsid w:val="008B7B61"/>
    <w:rsid w:val="008C3925"/>
    <w:rsid w:val="008C5178"/>
    <w:rsid w:val="008D2706"/>
    <w:rsid w:val="008D5CC6"/>
    <w:rsid w:val="008E514D"/>
    <w:rsid w:val="008F0070"/>
    <w:rsid w:val="008F1C65"/>
    <w:rsid w:val="008F4484"/>
    <w:rsid w:val="008F4726"/>
    <w:rsid w:val="008F5A95"/>
    <w:rsid w:val="00904296"/>
    <w:rsid w:val="00910FE6"/>
    <w:rsid w:val="009163CE"/>
    <w:rsid w:val="00940573"/>
    <w:rsid w:val="00941D20"/>
    <w:rsid w:val="009468E5"/>
    <w:rsid w:val="00955BA2"/>
    <w:rsid w:val="009640A1"/>
    <w:rsid w:val="00970C8D"/>
    <w:rsid w:val="00971E16"/>
    <w:rsid w:val="00973AEB"/>
    <w:rsid w:val="00976B61"/>
    <w:rsid w:val="00981D05"/>
    <w:rsid w:val="009829F8"/>
    <w:rsid w:val="0098391B"/>
    <w:rsid w:val="009929A4"/>
    <w:rsid w:val="009A2600"/>
    <w:rsid w:val="009A279C"/>
    <w:rsid w:val="009A2D0D"/>
    <w:rsid w:val="009B6F9E"/>
    <w:rsid w:val="009C0B59"/>
    <w:rsid w:val="009C16E8"/>
    <w:rsid w:val="009D2324"/>
    <w:rsid w:val="009D4552"/>
    <w:rsid w:val="009E0577"/>
    <w:rsid w:val="009E4D3B"/>
    <w:rsid w:val="009E7731"/>
    <w:rsid w:val="00A05C00"/>
    <w:rsid w:val="00A14866"/>
    <w:rsid w:val="00A320FA"/>
    <w:rsid w:val="00A35698"/>
    <w:rsid w:val="00A41B4C"/>
    <w:rsid w:val="00A45A3E"/>
    <w:rsid w:val="00A578C7"/>
    <w:rsid w:val="00A61CFB"/>
    <w:rsid w:val="00A64CF8"/>
    <w:rsid w:val="00A80669"/>
    <w:rsid w:val="00A85F12"/>
    <w:rsid w:val="00A87A57"/>
    <w:rsid w:val="00A97DA7"/>
    <w:rsid w:val="00AA0796"/>
    <w:rsid w:val="00AA37A9"/>
    <w:rsid w:val="00AA3F3E"/>
    <w:rsid w:val="00AA720B"/>
    <w:rsid w:val="00AB3976"/>
    <w:rsid w:val="00AB3FF2"/>
    <w:rsid w:val="00AC0441"/>
    <w:rsid w:val="00AC5201"/>
    <w:rsid w:val="00AC6A57"/>
    <w:rsid w:val="00AC766A"/>
    <w:rsid w:val="00AD05A2"/>
    <w:rsid w:val="00AD2365"/>
    <w:rsid w:val="00AD7553"/>
    <w:rsid w:val="00AE17EB"/>
    <w:rsid w:val="00AE19F6"/>
    <w:rsid w:val="00AE2C74"/>
    <w:rsid w:val="00AE7426"/>
    <w:rsid w:val="00AF0750"/>
    <w:rsid w:val="00AF0F59"/>
    <w:rsid w:val="00AF15B8"/>
    <w:rsid w:val="00AF697B"/>
    <w:rsid w:val="00B002BF"/>
    <w:rsid w:val="00B03BAA"/>
    <w:rsid w:val="00B05381"/>
    <w:rsid w:val="00B12F96"/>
    <w:rsid w:val="00B24B7D"/>
    <w:rsid w:val="00B3346D"/>
    <w:rsid w:val="00B45B40"/>
    <w:rsid w:val="00B46530"/>
    <w:rsid w:val="00B510E6"/>
    <w:rsid w:val="00B55D2E"/>
    <w:rsid w:val="00B60240"/>
    <w:rsid w:val="00B62220"/>
    <w:rsid w:val="00B73C2B"/>
    <w:rsid w:val="00B7631F"/>
    <w:rsid w:val="00B8157C"/>
    <w:rsid w:val="00B81E21"/>
    <w:rsid w:val="00B87E0A"/>
    <w:rsid w:val="00B913B2"/>
    <w:rsid w:val="00B922B3"/>
    <w:rsid w:val="00B942B4"/>
    <w:rsid w:val="00BA63C0"/>
    <w:rsid w:val="00BB00A7"/>
    <w:rsid w:val="00BB1911"/>
    <w:rsid w:val="00BB4170"/>
    <w:rsid w:val="00BC54FD"/>
    <w:rsid w:val="00BC5F55"/>
    <w:rsid w:val="00BD3249"/>
    <w:rsid w:val="00BD6BFC"/>
    <w:rsid w:val="00BE72B7"/>
    <w:rsid w:val="00BF3732"/>
    <w:rsid w:val="00C0360C"/>
    <w:rsid w:val="00C04F46"/>
    <w:rsid w:val="00C07368"/>
    <w:rsid w:val="00C1004D"/>
    <w:rsid w:val="00C10BDA"/>
    <w:rsid w:val="00C12AAA"/>
    <w:rsid w:val="00C172AF"/>
    <w:rsid w:val="00C17974"/>
    <w:rsid w:val="00C17FED"/>
    <w:rsid w:val="00C2149B"/>
    <w:rsid w:val="00C2276C"/>
    <w:rsid w:val="00C258BF"/>
    <w:rsid w:val="00C53FDE"/>
    <w:rsid w:val="00C648B5"/>
    <w:rsid w:val="00C65DAD"/>
    <w:rsid w:val="00C67243"/>
    <w:rsid w:val="00C70940"/>
    <w:rsid w:val="00C739D5"/>
    <w:rsid w:val="00C776D7"/>
    <w:rsid w:val="00C80DAC"/>
    <w:rsid w:val="00C95BE1"/>
    <w:rsid w:val="00CA0D3A"/>
    <w:rsid w:val="00CA5266"/>
    <w:rsid w:val="00CB12A3"/>
    <w:rsid w:val="00CC07D9"/>
    <w:rsid w:val="00CC20B0"/>
    <w:rsid w:val="00CC2B9D"/>
    <w:rsid w:val="00CC583E"/>
    <w:rsid w:val="00CC5F99"/>
    <w:rsid w:val="00CE612D"/>
    <w:rsid w:val="00CE6861"/>
    <w:rsid w:val="00CF005C"/>
    <w:rsid w:val="00D12738"/>
    <w:rsid w:val="00D15A07"/>
    <w:rsid w:val="00D241C0"/>
    <w:rsid w:val="00D258C0"/>
    <w:rsid w:val="00D26C04"/>
    <w:rsid w:val="00D26CEA"/>
    <w:rsid w:val="00D410F7"/>
    <w:rsid w:val="00D42923"/>
    <w:rsid w:val="00D44BDC"/>
    <w:rsid w:val="00D44FBA"/>
    <w:rsid w:val="00D47636"/>
    <w:rsid w:val="00D54963"/>
    <w:rsid w:val="00D60934"/>
    <w:rsid w:val="00D70FBF"/>
    <w:rsid w:val="00D7722A"/>
    <w:rsid w:val="00D86F1F"/>
    <w:rsid w:val="00D9489A"/>
    <w:rsid w:val="00DA3A5D"/>
    <w:rsid w:val="00DA6F95"/>
    <w:rsid w:val="00DB663B"/>
    <w:rsid w:val="00DC00A2"/>
    <w:rsid w:val="00DC4768"/>
    <w:rsid w:val="00DE5A7B"/>
    <w:rsid w:val="00DF0D29"/>
    <w:rsid w:val="00E01B79"/>
    <w:rsid w:val="00E0370A"/>
    <w:rsid w:val="00E04A19"/>
    <w:rsid w:val="00E21447"/>
    <w:rsid w:val="00E36261"/>
    <w:rsid w:val="00E3761D"/>
    <w:rsid w:val="00E42819"/>
    <w:rsid w:val="00E4281E"/>
    <w:rsid w:val="00E44902"/>
    <w:rsid w:val="00E509C9"/>
    <w:rsid w:val="00E529B5"/>
    <w:rsid w:val="00E5478C"/>
    <w:rsid w:val="00E57260"/>
    <w:rsid w:val="00E639A1"/>
    <w:rsid w:val="00E66982"/>
    <w:rsid w:val="00E80F0C"/>
    <w:rsid w:val="00E91E07"/>
    <w:rsid w:val="00E9269E"/>
    <w:rsid w:val="00EA735F"/>
    <w:rsid w:val="00EA7875"/>
    <w:rsid w:val="00EB0ABA"/>
    <w:rsid w:val="00EB208E"/>
    <w:rsid w:val="00EC60C6"/>
    <w:rsid w:val="00EE60D8"/>
    <w:rsid w:val="00EE6FD4"/>
    <w:rsid w:val="00F10EFF"/>
    <w:rsid w:val="00F1560A"/>
    <w:rsid w:val="00F21FF4"/>
    <w:rsid w:val="00F41C0E"/>
    <w:rsid w:val="00F523D8"/>
    <w:rsid w:val="00F544F8"/>
    <w:rsid w:val="00F6733A"/>
    <w:rsid w:val="00F7152B"/>
    <w:rsid w:val="00F7221B"/>
    <w:rsid w:val="00F75886"/>
    <w:rsid w:val="00F76D28"/>
    <w:rsid w:val="00F77BC5"/>
    <w:rsid w:val="00F828BF"/>
    <w:rsid w:val="00F90497"/>
    <w:rsid w:val="00FA4ADA"/>
    <w:rsid w:val="00FB0CD0"/>
    <w:rsid w:val="00FB45CB"/>
    <w:rsid w:val="00FD2CA2"/>
    <w:rsid w:val="00FD4EAE"/>
    <w:rsid w:val="00FF6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C974087-BDBB-4D31-8640-0C4417EF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09E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2">
    <w:name w:val="樣式2"/>
    <w:basedOn w:val="a"/>
    <w:rsid w:val="000509EB"/>
    <w:pPr>
      <w:spacing w:line="400" w:lineRule="exact"/>
      <w:ind w:left="1542" w:hanging="737"/>
      <w:jc w:val="both"/>
    </w:pPr>
    <w:rPr>
      <w:rFonts w:eastAsia="標楷體"/>
      <w:szCs w:val="20"/>
    </w:rPr>
  </w:style>
  <w:style w:type="paragraph" w:styleId="a3">
    <w:name w:val="footer"/>
    <w:basedOn w:val="a"/>
    <w:rsid w:val="00D54963"/>
    <w:pPr>
      <w:tabs>
        <w:tab w:val="center" w:pos="4153"/>
        <w:tab w:val="right" w:pos="8306"/>
      </w:tabs>
      <w:snapToGrid w:val="0"/>
    </w:pPr>
    <w:rPr>
      <w:sz w:val="20"/>
      <w:szCs w:val="20"/>
    </w:rPr>
  </w:style>
  <w:style w:type="character" w:styleId="a4">
    <w:name w:val="page number"/>
    <w:basedOn w:val="a0"/>
    <w:rsid w:val="00D54963"/>
  </w:style>
  <w:style w:type="paragraph" w:customStyle="1" w:styleId="1">
    <w:name w:val="樣式 內涵(新) + 套用前:  1 列"/>
    <w:basedOn w:val="a"/>
    <w:rsid w:val="00C0360C"/>
    <w:pPr>
      <w:snapToGrid w:val="0"/>
      <w:ind w:leftChars="175" w:left="425" w:hangingChars="250" w:hanging="250"/>
    </w:pPr>
    <w:rPr>
      <w:rFonts w:eastAsia="標楷體" w:cs="新細明體"/>
      <w:szCs w:val="20"/>
    </w:rPr>
  </w:style>
  <w:style w:type="paragraph" w:styleId="a5">
    <w:name w:val="header"/>
    <w:basedOn w:val="a"/>
    <w:link w:val="a6"/>
    <w:rsid w:val="007D7CA6"/>
    <w:pPr>
      <w:tabs>
        <w:tab w:val="center" w:pos="4153"/>
        <w:tab w:val="right" w:pos="8306"/>
      </w:tabs>
      <w:snapToGrid w:val="0"/>
    </w:pPr>
    <w:rPr>
      <w:sz w:val="20"/>
      <w:szCs w:val="20"/>
    </w:rPr>
  </w:style>
  <w:style w:type="character" w:customStyle="1" w:styleId="a6">
    <w:name w:val="頁首 字元"/>
    <w:link w:val="a5"/>
    <w:rsid w:val="007D7CA6"/>
    <w:rPr>
      <w:kern w:val="2"/>
    </w:rPr>
  </w:style>
  <w:style w:type="paragraph" w:customStyle="1" w:styleId="4123">
    <w:name w:val="4.【教學目標】內文字（1.2.3.）"/>
    <w:basedOn w:val="a7"/>
    <w:rsid w:val="00A45A3E"/>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link w:val="a8"/>
    <w:rsid w:val="00A45A3E"/>
    <w:rPr>
      <w:rFonts w:ascii="細明體" w:eastAsia="細明體" w:hAnsi="Courier New" w:cs="Courier New"/>
    </w:rPr>
  </w:style>
  <w:style w:type="character" w:customStyle="1" w:styleId="a8">
    <w:name w:val="純文字 字元"/>
    <w:link w:val="a7"/>
    <w:rsid w:val="00A45A3E"/>
    <w:rPr>
      <w:rFonts w:ascii="細明體" w:eastAsia="細明體" w:hAnsi="Courier New" w:cs="Courier New"/>
      <w:kern w:val="2"/>
      <w:sz w:val="24"/>
      <w:szCs w:val="24"/>
    </w:rPr>
  </w:style>
  <w:style w:type="character" w:styleId="a9">
    <w:name w:val="Hyperlink"/>
    <w:rsid w:val="00862BA5"/>
    <w:rPr>
      <w:color w:val="0563C1"/>
      <w:u w:val="single"/>
    </w:rPr>
  </w:style>
  <w:style w:type="paragraph" w:styleId="Web">
    <w:name w:val="Normal (Web)"/>
    <w:basedOn w:val="a"/>
    <w:uiPriority w:val="99"/>
    <w:unhideWhenUsed/>
    <w:rsid w:val="00862BA5"/>
    <w:pPr>
      <w:widowControl/>
      <w:spacing w:before="100" w:beforeAutospacing="1" w:after="100" w:afterAutospacing="1"/>
    </w:pPr>
    <w:rPr>
      <w:rFonts w:ascii="新細明體" w:hAnsi="新細明體" w:cs="新細明體"/>
      <w:kern w:val="0"/>
    </w:rPr>
  </w:style>
  <w:style w:type="table" w:styleId="aa">
    <w:name w:val="Table Grid"/>
    <w:basedOn w:val="a1"/>
    <w:uiPriority w:val="39"/>
    <w:rsid w:val="00AE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751"/>
    <w:pPr>
      <w:autoSpaceDE w:val="0"/>
      <w:autoSpaceDN w:val="0"/>
      <w:adjustRightInd w:val="0"/>
    </w:pPr>
    <w:rPr>
      <w:rFonts w:ascii="標楷體" w:eastAsia="標楷體" w:hAnsi="Calibri" w:cs="標楷體"/>
      <w:color w:val="000000"/>
      <w:sz w:val="24"/>
      <w:szCs w:val="24"/>
    </w:rPr>
  </w:style>
  <w:style w:type="paragraph" w:customStyle="1" w:styleId="TableParagraph">
    <w:name w:val="Table Paragraph"/>
    <w:basedOn w:val="a"/>
    <w:uiPriority w:val="1"/>
    <w:qFormat/>
    <w:rsid w:val="002D4751"/>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b">
    <w:name w:val="List Paragraph"/>
    <w:basedOn w:val="a"/>
    <w:uiPriority w:val="34"/>
    <w:qFormat/>
    <w:rsid w:val="002D4751"/>
    <w:pPr>
      <w:ind w:leftChars="200" w:left="480"/>
    </w:pPr>
  </w:style>
  <w:style w:type="character" w:styleId="ac">
    <w:name w:val="annotation reference"/>
    <w:rsid w:val="002D4751"/>
    <w:rPr>
      <w:sz w:val="18"/>
      <w:szCs w:val="18"/>
    </w:rPr>
  </w:style>
  <w:style w:type="paragraph" w:styleId="ad">
    <w:name w:val="annotation text"/>
    <w:basedOn w:val="a"/>
    <w:link w:val="ae"/>
    <w:rsid w:val="002D4751"/>
  </w:style>
  <w:style w:type="character" w:customStyle="1" w:styleId="ae">
    <w:name w:val="註解文字 字元"/>
    <w:link w:val="ad"/>
    <w:rsid w:val="002D4751"/>
    <w:rPr>
      <w:kern w:val="2"/>
      <w:sz w:val="24"/>
      <w:szCs w:val="24"/>
    </w:rPr>
  </w:style>
  <w:style w:type="paragraph" w:styleId="af">
    <w:name w:val="annotation subject"/>
    <w:basedOn w:val="ad"/>
    <w:next w:val="ad"/>
    <w:link w:val="af0"/>
    <w:rsid w:val="002D4751"/>
    <w:rPr>
      <w:b/>
      <w:bCs/>
    </w:rPr>
  </w:style>
  <w:style w:type="character" w:customStyle="1" w:styleId="af0">
    <w:name w:val="註解主旨 字元"/>
    <w:link w:val="af"/>
    <w:rsid w:val="002D4751"/>
    <w:rPr>
      <w:b/>
      <w:bCs/>
      <w:kern w:val="2"/>
      <w:sz w:val="24"/>
      <w:szCs w:val="24"/>
    </w:rPr>
  </w:style>
  <w:style w:type="paragraph" w:styleId="af1">
    <w:name w:val="Balloon Text"/>
    <w:basedOn w:val="a"/>
    <w:link w:val="af2"/>
    <w:rsid w:val="002D4751"/>
    <w:rPr>
      <w:rFonts w:ascii="Calibri Light" w:hAnsi="Calibri Light"/>
      <w:sz w:val="18"/>
      <w:szCs w:val="18"/>
    </w:rPr>
  </w:style>
  <w:style w:type="character" w:customStyle="1" w:styleId="af2">
    <w:name w:val="註解方塊文字 字元"/>
    <w:link w:val="af1"/>
    <w:rsid w:val="002D4751"/>
    <w:rPr>
      <w:rFonts w:ascii="Calibri Light" w:hAnsi="Calibri Light"/>
      <w:kern w:val="2"/>
      <w:sz w:val="18"/>
      <w:szCs w:val="18"/>
    </w:rPr>
  </w:style>
  <w:style w:type="paragraph" w:customStyle="1" w:styleId="10">
    <w:name w:val="1.標題文字"/>
    <w:basedOn w:val="a"/>
    <w:rsid w:val="002D4751"/>
    <w:pPr>
      <w:jc w:val="center"/>
    </w:pPr>
    <w:rPr>
      <w:rFonts w:ascii="華康中黑體" w:eastAsia="華康中黑體"/>
      <w:sz w:val="28"/>
      <w:szCs w:val="20"/>
    </w:rPr>
  </w:style>
  <w:style w:type="character" w:styleId="af3">
    <w:name w:val="FollowedHyperlink"/>
    <w:rsid w:val="002D4751"/>
    <w:rPr>
      <w:color w:val="954F72"/>
      <w:u w:val="single"/>
    </w:rPr>
  </w:style>
  <w:style w:type="paragraph" w:styleId="af4">
    <w:name w:val="Revision"/>
    <w:hidden/>
    <w:uiPriority w:val="99"/>
    <w:semiHidden/>
    <w:rsid w:val="003F31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6176">
      <w:bodyDiv w:val="1"/>
      <w:marLeft w:val="0"/>
      <w:marRight w:val="0"/>
      <w:marTop w:val="0"/>
      <w:marBottom w:val="0"/>
      <w:divBdr>
        <w:top w:val="none" w:sz="0" w:space="0" w:color="auto"/>
        <w:left w:val="none" w:sz="0" w:space="0" w:color="auto"/>
        <w:bottom w:val="none" w:sz="0" w:space="0" w:color="auto"/>
        <w:right w:val="none" w:sz="0" w:space="0" w:color="auto"/>
      </w:divBdr>
    </w:div>
    <w:div w:id="393313113">
      <w:bodyDiv w:val="1"/>
      <w:marLeft w:val="0"/>
      <w:marRight w:val="0"/>
      <w:marTop w:val="0"/>
      <w:marBottom w:val="0"/>
      <w:divBdr>
        <w:top w:val="none" w:sz="0" w:space="0" w:color="auto"/>
        <w:left w:val="none" w:sz="0" w:space="0" w:color="auto"/>
        <w:bottom w:val="none" w:sz="0" w:space="0" w:color="auto"/>
        <w:right w:val="none" w:sz="0" w:space="0" w:color="auto"/>
      </w:divBdr>
    </w:div>
    <w:div w:id="8373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5013</Words>
  <Characters>28577</Characters>
  <Application>Microsoft Office Word</Application>
  <DocSecurity>0</DocSecurity>
  <Lines>238</Lines>
  <Paragraphs>67</Paragraphs>
  <ScaleCrop>false</ScaleCrop>
  <Company>school</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臺北市立師院實小九十五學年度第一學期</dc:title>
  <dc:subject/>
  <dc:creator>User</dc:creator>
  <cp:keywords/>
  <cp:lastModifiedBy>User</cp:lastModifiedBy>
  <cp:revision>2</cp:revision>
  <cp:lastPrinted>2024-06-25T06:04:00Z</cp:lastPrinted>
  <dcterms:created xsi:type="dcterms:W3CDTF">2024-06-28T01:30:00Z</dcterms:created>
  <dcterms:modified xsi:type="dcterms:W3CDTF">2024-06-28T01:30:00Z</dcterms:modified>
</cp:coreProperties>
</file>